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64B76" w14:textId="77777777" w:rsidR="009A6FAD" w:rsidRDefault="00763A33" w:rsidP="001B1915">
      <w:pPr>
        <w:ind w:right="-720"/>
        <w:jc w:val="center"/>
        <w:rPr>
          <w:b/>
          <w:sz w:val="32"/>
          <w:szCs w:val="32"/>
          <w:u w:val="single"/>
        </w:rPr>
      </w:pPr>
      <w:bookmarkStart w:id="0" w:name="_GoBack"/>
      <w:bookmarkEnd w:id="0"/>
      <w:r>
        <w:rPr>
          <w:b/>
          <w:sz w:val="32"/>
          <w:szCs w:val="32"/>
          <w:u w:val="single"/>
        </w:rPr>
        <w:t>PATH</w:t>
      </w:r>
      <w:r w:rsidR="001B1915">
        <w:rPr>
          <w:b/>
          <w:sz w:val="32"/>
          <w:szCs w:val="32"/>
          <w:u w:val="single"/>
        </w:rPr>
        <w:t xml:space="preserve"> </w:t>
      </w:r>
      <w:r w:rsidR="00521286">
        <w:rPr>
          <w:b/>
          <w:sz w:val="32"/>
          <w:szCs w:val="32"/>
          <w:u w:val="single"/>
        </w:rPr>
        <w:t>Phone User Guide</w:t>
      </w:r>
    </w:p>
    <w:p w14:paraId="1BE9A47E" w14:textId="77777777" w:rsidR="009A6FAD" w:rsidRDefault="009A6FAD">
      <w:pPr>
        <w:ind w:right="-720"/>
        <w:jc w:val="center"/>
        <w:rPr>
          <w:b/>
          <w:sz w:val="36"/>
          <w:szCs w:val="36"/>
          <w:u w:val="single"/>
        </w:rPr>
      </w:pPr>
    </w:p>
    <w:p w14:paraId="6D583935" w14:textId="73B5BB58" w:rsidR="009A6FAD" w:rsidRDefault="00E10FD2" w:rsidP="007A37DA">
      <w:pPr>
        <w:tabs>
          <w:tab w:val="left" w:pos="3525"/>
          <w:tab w:val="right" w:pos="10620"/>
        </w:tabs>
        <w:ind w:right="-720"/>
        <w:jc w:val="right"/>
      </w:pPr>
      <w:r>
        <w:rPr>
          <w:noProof/>
        </w:rPr>
        <mc:AlternateContent>
          <mc:Choice Requires="wps">
            <w:drawing>
              <wp:anchor distT="0" distB="0" distL="114300" distR="114300" simplePos="0" relativeHeight="251657728" behindDoc="0" locked="0" layoutInCell="1" allowOverlap="1" wp14:anchorId="2A4F5103" wp14:editId="2D781B22">
                <wp:simplePos x="0" y="0"/>
                <wp:positionH relativeFrom="column">
                  <wp:posOffset>-180975</wp:posOffset>
                </wp:positionH>
                <wp:positionV relativeFrom="paragraph">
                  <wp:posOffset>13970</wp:posOffset>
                </wp:positionV>
                <wp:extent cx="2971800" cy="2787015"/>
                <wp:effectExtent l="9525" t="9525"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87015"/>
                        </a:xfrm>
                        <a:prstGeom prst="rect">
                          <a:avLst/>
                        </a:prstGeom>
                        <a:solidFill>
                          <a:srgbClr val="FFFFFF"/>
                        </a:solidFill>
                        <a:ln w="9525">
                          <a:solidFill>
                            <a:srgbClr val="000000"/>
                          </a:solidFill>
                          <a:miter lim="800000"/>
                          <a:headEnd/>
                          <a:tailEnd/>
                        </a:ln>
                      </wps:spPr>
                      <wps:txbx>
                        <w:txbxContent>
                          <w:p w14:paraId="6D1AF8C1" w14:textId="77777777" w:rsidR="009A6FAD" w:rsidRPr="00ED2F08" w:rsidRDefault="009A6FAD">
                            <w:pPr>
                              <w:rPr>
                                <w:rFonts w:ascii="Arial" w:hAnsi="Arial" w:cs="Arial"/>
                                <w:b/>
                                <w:sz w:val="18"/>
                                <w:szCs w:val="18"/>
                                <w:u w:val="single"/>
                              </w:rPr>
                            </w:pPr>
                            <w:r w:rsidRPr="00ED2F08">
                              <w:rPr>
                                <w:rFonts w:ascii="Arial" w:hAnsi="Arial" w:cs="Arial"/>
                                <w:b/>
                                <w:sz w:val="18"/>
                                <w:szCs w:val="18"/>
                                <w:u w:val="single"/>
                              </w:rPr>
                              <w:t>Dialing Instructions</w:t>
                            </w:r>
                          </w:p>
                          <w:p w14:paraId="3EC5E6F2" w14:textId="77777777" w:rsidR="009A6FAD" w:rsidRPr="00ED2F08" w:rsidRDefault="009A6FAD">
                            <w:pPr>
                              <w:rPr>
                                <w:rFonts w:ascii="Arial" w:hAnsi="Arial" w:cs="Arial"/>
                                <w:sz w:val="18"/>
                                <w:szCs w:val="18"/>
                                <w:u w:val="single"/>
                              </w:rPr>
                            </w:pPr>
                          </w:p>
                          <w:p w14:paraId="49399BDE" w14:textId="77777777" w:rsidR="009A6FAD" w:rsidRPr="00ED2F08" w:rsidRDefault="009A6FAD">
                            <w:pPr>
                              <w:rPr>
                                <w:rFonts w:ascii="Arial" w:hAnsi="Arial" w:cs="Arial"/>
                                <w:sz w:val="18"/>
                                <w:szCs w:val="18"/>
                              </w:rPr>
                            </w:pPr>
                            <w:r w:rsidRPr="00ED2F08">
                              <w:rPr>
                                <w:rFonts w:ascii="Arial" w:hAnsi="Arial" w:cs="Arial"/>
                                <w:sz w:val="18"/>
                                <w:szCs w:val="18"/>
                              </w:rPr>
                              <w:t>Inter-office</w:t>
                            </w:r>
                            <w:r w:rsidR="00575282" w:rsidRPr="00ED2F08">
                              <w:rPr>
                                <w:rFonts w:ascii="Arial" w:hAnsi="Arial" w:cs="Arial"/>
                                <w:sz w:val="18"/>
                                <w:szCs w:val="18"/>
                              </w:rPr>
                              <w:t xml:space="preserve">:  </w:t>
                            </w:r>
                            <w:r w:rsidRPr="00ED2F08">
                              <w:rPr>
                                <w:rFonts w:ascii="Arial" w:hAnsi="Arial" w:cs="Arial"/>
                                <w:sz w:val="18"/>
                                <w:szCs w:val="18"/>
                              </w:rPr>
                              <w:t xml:space="preserve">Dial a 4-digit extension </w:t>
                            </w:r>
                          </w:p>
                          <w:p w14:paraId="421D7834" w14:textId="77777777" w:rsidR="009A6FAD" w:rsidRPr="00ED2F08" w:rsidRDefault="009A6FAD">
                            <w:pPr>
                              <w:rPr>
                                <w:rFonts w:ascii="Arial" w:hAnsi="Arial" w:cs="Arial"/>
                                <w:sz w:val="18"/>
                                <w:szCs w:val="18"/>
                              </w:rPr>
                            </w:pPr>
                            <w:r w:rsidRPr="00ED2F08">
                              <w:rPr>
                                <w:rFonts w:ascii="Arial" w:hAnsi="Arial" w:cs="Arial"/>
                                <w:sz w:val="18"/>
                                <w:szCs w:val="18"/>
                              </w:rPr>
                              <w:t>Local Calls</w:t>
                            </w:r>
                            <w:r w:rsidR="00575282" w:rsidRPr="00ED2F08">
                              <w:rPr>
                                <w:rFonts w:ascii="Arial" w:hAnsi="Arial" w:cs="Arial"/>
                                <w:sz w:val="18"/>
                                <w:szCs w:val="18"/>
                              </w:rPr>
                              <w:t xml:space="preserve">:  </w:t>
                            </w:r>
                            <w:r w:rsidRPr="00ED2F08">
                              <w:rPr>
                                <w:rFonts w:ascii="Arial" w:hAnsi="Arial" w:cs="Arial"/>
                                <w:sz w:val="18"/>
                                <w:szCs w:val="18"/>
                              </w:rPr>
                              <w:t>Dial 9 + area code and number (10-digits)</w:t>
                            </w:r>
                          </w:p>
                          <w:p w14:paraId="7F993396" w14:textId="77777777" w:rsidR="009A6FAD" w:rsidRDefault="009A6FAD">
                            <w:pPr>
                              <w:rPr>
                                <w:rFonts w:ascii="Arial" w:hAnsi="Arial" w:cs="Arial"/>
                                <w:sz w:val="18"/>
                                <w:szCs w:val="18"/>
                              </w:rPr>
                            </w:pPr>
                            <w:r w:rsidRPr="00ED2F08">
                              <w:rPr>
                                <w:rFonts w:ascii="Arial" w:hAnsi="Arial" w:cs="Arial"/>
                                <w:sz w:val="18"/>
                                <w:szCs w:val="18"/>
                              </w:rPr>
                              <w:t>Long Dist</w:t>
                            </w:r>
                            <w:r w:rsidR="00575282" w:rsidRPr="00ED2F08">
                              <w:rPr>
                                <w:rFonts w:ascii="Arial" w:hAnsi="Arial" w:cs="Arial"/>
                                <w:sz w:val="18"/>
                                <w:szCs w:val="18"/>
                              </w:rPr>
                              <w:t xml:space="preserve">:  </w:t>
                            </w:r>
                            <w:r w:rsidR="00521286" w:rsidRPr="00ED2F08">
                              <w:rPr>
                                <w:rFonts w:ascii="Arial" w:hAnsi="Arial" w:cs="Arial"/>
                                <w:sz w:val="18"/>
                                <w:szCs w:val="18"/>
                              </w:rPr>
                              <w:t>Dial 9 +</w:t>
                            </w:r>
                            <w:r w:rsidR="00575282" w:rsidRPr="00ED2F08">
                              <w:rPr>
                                <w:rFonts w:ascii="Arial" w:hAnsi="Arial" w:cs="Arial"/>
                                <w:sz w:val="18"/>
                                <w:szCs w:val="18"/>
                              </w:rPr>
                              <w:t xml:space="preserve"> </w:t>
                            </w:r>
                            <w:r w:rsidR="003743D0">
                              <w:rPr>
                                <w:rFonts w:ascii="Arial" w:hAnsi="Arial" w:cs="Arial"/>
                                <w:sz w:val="18"/>
                                <w:szCs w:val="18"/>
                              </w:rPr>
                              <w:t>1+ area code and number, voice will ask for account code, enter 8 digit project code</w:t>
                            </w:r>
                          </w:p>
                          <w:p w14:paraId="335CF362" w14:textId="77777777" w:rsidR="000E0352" w:rsidRDefault="000E0352">
                            <w:pPr>
                              <w:rPr>
                                <w:rFonts w:ascii="Arial" w:hAnsi="Arial" w:cs="Arial"/>
                                <w:sz w:val="18"/>
                                <w:szCs w:val="18"/>
                              </w:rPr>
                            </w:pPr>
                          </w:p>
                          <w:p w14:paraId="0FF1D40A" w14:textId="77777777" w:rsidR="003743D0" w:rsidRPr="00ED2F08" w:rsidRDefault="003743D0">
                            <w:pPr>
                              <w:rPr>
                                <w:rFonts w:ascii="Arial" w:hAnsi="Arial" w:cs="Arial"/>
                                <w:sz w:val="18"/>
                                <w:szCs w:val="18"/>
                              </w:rPr>
                            </w:pPr>
                            <w:r>
                              <w:rPr>
                                <w:rFonts w:ascii="Arial" w:hAnsi="Arial" w:cs="Arial"/>
                                <w:sz w:val="18"/>
                                <w:szCs w:val="18"/>
                              </w:rPr>
                              <w:t xml:space="preserve">International: Dial 9 </w:t>
                            </w:r>
                            <w:r w:rsidR="002210B1">
                              <w:rPr>
                                <w:rFonts w:ascii="Arial" w:hAnsi="Arial" w:cs="Arial"/>
                                <w:sz w:val="18"/>
                                <w:szCs w:val="18"/>
                              </w:rPr>
                              <w:t>+ 011 + cou</w:t>
                            </w:r>
                            <w:r w:rsidR="000E0352">
                              <w:rPr>
                                <w:rFonts w:ascii="Arial" w:hAnsi="Arial" w:cs="Arial"/>
                                <w:sz w:val="18"/>
                                <w:szCs w:val="18"/>
                              </w:rPr>
                              <w:t>ntry code + city code + number</w:t>
                            </w:r>
                            <w:r w:rsidR="002210B1">
                              <w:rPr>
                                <w:rFonts w:ascii="Arial" w:hAnsi="Arial" w:cs="Arial"/>
                                <w:sz w:val="18"/>
                                <w:szCs w:val="18"/>
                              </w:rPr>
                              <w:t>, voice will ask for account code, enter 8 digit project code</w:t>
                            </w:r>
                          </w:p>
                          <w:p w14:paraId="4B604A84" w14:textId="77777777" w:rsidR="009A6FAD" w:rsidRPr="00ED2F08" w:rsidRDefault="009A6FAD">
                            <w:pPr>
                              <w:rPr>
                                <w:rFonts w:ascii="Arial" w:hAnsi="Arial" w:cs="Arial"/>
                                <w:sz w:val="18"/>
                                <w:szCs w:val="18"/>
                              </w:rPr>
                            </w:pPr>
                          </w:p>
                          <w:p w14:paraId="48177D59" w14:textId="77777777" w:rsidR="009A6FAD" w:rsidRDefault="00575282">
                            <w:pPr>
                              <w:rPr>
                                <w:rFonts w:ascii="Arial" w:hAnsi="Arial" w:cs="Arial"/>
                                <w:sz w:val="18"/>
                                <w:szCs w:val="18"/>
                              </w:rPr>
                            </w:pPr>
                            <w:r w:rsidRPr="00ED2F08">
                              <w:rPr>
                                <w:rFonts w:ascii="Arial" w:hAnsi="Arial" w:cs="Arial"/>
                                <w:sz w:val="18"/>
                                <w:szCs w:val="18"/>
                              </w:rPr>
                              <w:t>Voice Mail O</w:t>
                            </w:r>
                            <w:r w:rsidR="009A6FAD" w:rsidRPr="00ED2F08">
                              <w:rPr>
                                <w:rFonts w:ascii="Arial" w:hAnsi="Arial" w:cs="Arial"/>
                                <w:sz w:val="18"/>
                                <w:szCs w:val="18"/>
                              </w:rPr>
                              <w:t xml:space="preserve">utside </w:t>
                            </w:r>
                            <w:r w:rsidRPr="00ED2F08">
                              <w:rPr>
                                <w:rFonts w:ascii="Arial" w:hAnsi="Arial" w:cs="Arial"/>
                                <w:sz w:val="18"/>
                                <w:szCs w:val="18"/>
                              </w:rPr>
                              <w:t>A</w:t>
                            </w:r>
                            <w:r w:rsidR="009A6FAD" w:rsidRPr="00ED2F08">
                              <w:rPr>
                                <w:rFonts w:ascii="Arial" w:hAnsi="Arial" w:cs="Arial"/>
                                <w:sz w:val="18"/>
                                <w:szCs w:val="18"/>
                              </w:rPr>
                              <w:t>ccess</w:t>
                            </w:r>
                            <w:r w:rsidRPr="00ED2F08">
                              <w:rPr>
                                <w:rFonts w:ascii="Arial" w:hAnsi="Arial" w:cs="Arial"/>
                                <w:sz w:val="18"/>
                                <w:szCs w:val="18"/>
                              </w:rPr>
                              <w:t>:</w:t>
                            </w:r>
                            <w:r w:rsidR="009A6FAD" w:rsidRPr="00ED2F08">
                              <w:rPr>
                                <w:rFonts w:ascii="Arial" w:hAnsi="Arial" w:cs="Arial"/>
                                <w:sz w:val="18"/>
                                <w:szCs w:val="18"/>
                              </w:rPr>
                              <w:t xml:space="preserve"> </w:t>
                            </w:r>
                            <w:r w:rsidRPr="00ED2F08">
                              <w:rPr>
                                <w:rFonts w:ascii="Arial" w:hAnsi="Arial" w:cs="Arial"/>
                                <w:sz w:val="18"/>
                                <w:szCs w:val="18"/>
                              </w:rPr>
                              <w:t xml:space="preserve"> </w:t>
                            </w:r>
                            <w:r w:rsidR="003743D0">
                              <w:rPr>
                                <w:rFonts w:ascii="Arial" w:hAnsi="Arial" w:cs="Arial"/>
                                <w:sz w:val="18"/>
                                <w:szCs w:val="18"/>
                              </w:rPr>
                              <w:t>206-298-4303</w:t>
                            </w:r>
                          </w:p>
                          <w:p w14:paraId="48309F8A" w14:textId="77777777" w:rsidR="00D90BAD" w:rsidRDefault="00D90BAD">
                            <w:pPr>
                              <w:rPr>
                                <w:rFonts w:ascii="Arial" w:hAnsi="Arial" w:cs="Arial"/>
                                <w:sz w:val="18"/>
                                <w:szCs w:val="18"/>
                              </w:rPr>
                            </w:pPr>
                          </w:p>
                          <w:p w14:paraId="0C6553AB" w14:textId="77777777" w:rsidR="00D90BAD" w:rsidRPr="00ED2F08" w:rsidRDefault="00D90BAD">
                            <w:pPr>
                              <w:rPr>
                                <w:ins w:id="1" w:author="No Name" w:date="2007-06-18T09:20:00Z"/>
                                <w:rFonts w:ascii="Arial" w:hAnsi="Arial" w:cs="Arial"/>
                                <w:sz w:val="18"/>
                                <w:szCs w:val="18"/>
                              </w:rPr>
                            </w:pPr>
                            <w:r>
                              <w:rPr>
                                <w:rFonts w:ascii="Arial" w:hAnsi="Arial" w:cs="Arial"/>
                                <w:sz w:val="18"/>
                                <w:szCs w:val="18"/>
                              </w:rPr>
                              <w:t>6 digit dialing to DC office: 72 + 4 digit extension number</w:t>
                            </w:r>
                          </w:p>
                          <w:p w14:paraId="26477521" w14:textId="77777777" w:rsidR="009A6FAD" w:rsidRPr="00ED2F08" w:rsidRDefault="009A6FAD">
                            <w:pPr>
                              <w:numPr>
                                <w:ins w:id="2" w:author="No Name" w:date="2007-06-18T09:20:00Z"/>
                              </w:numPr>
                              <w:rPr>
                                <w:rFonts w:ascii="Arial" w:hAnsi="Arial" w:cs="Arial"/>
                                <w:sz w:val="18"/>
                                <w:szCs w:val="18"/>
                              </w:rPr>
                            </w:pPr>
                          </w:p>
                          <w:p w14:paraId="1E653AB2" w14:textId="77777777" w:rsidR="009A6FAD" w:rsidRDefault="00575282">
                            <w:pPr>
                              <w:rPr>
                                <w:rFonts w:ascii="Arial" w:hAnsi="Arial" w:cs="Arial"/>
                                <w:sz w:val="18"/>
                                <w:szCs w:val="18"/>
                              </w:rPr>
                            </w:pPr>
                            <w:r w:rsidRPr="00ED2F08">
                              <w:rPr>
                                <w:rFonts w:ascii="Arial" w:hAnsi="Arial" w:cs="Arial"/>
                                <w:sz w:val="18"/>
                                <w:szCs w:val="18"/>
                              </w:rPr>
                              <w:t xml:space="preserve">Emergency:  </w:t>
                            </w:r>
                            <w:r w:rsidR="009A6FAD" w:rsidRPr="00ED2F08">
                              <w:rPr>
                                <w:rFonts w:ascii="Arial" w:hAnsi="Arial" w:cs="Arial"/>
                                <w:sz w:val="18"/>
                                <w:szCs w:val="18"/>
                              </w:rPr>
                              <w:t>9+911</w:t>
                            </w:r>
                          </w:p>
                          <w:p w14:paraId="2C8991FC" w14:textId="77777777" w:rsidR="00ED00B5" w:rsidRDefault="00ED00B5">
                            <w:pPr>
                              <w:rPr>
                                <w:rFonts w:ascii="Arial" w:hAnsi="Arial" w:cs="Arial"/>
                                <w:sz w:val="18"/>
                                <w:szCs w:val="18"/>
                              </w:rPr>
                            </w:pPr>
                          </w:p>
                          <w:p w14:paraId="34B249CA" w14:textId="77777777" w:rsidR="00ED00B5" w:rsidRPr="00635935" w:rsidRDefault="00ED00B5">
                            <w:pPr>
                              <w:rPr>
                                <w:rFonts w:ascii="Arial" w:hAnsi="Arial" w:cs="Arial"/>
                                <w:color w:val="FF0000"/>
                                <w:sz w:val="18"/>
                                <w:szCs w:val="18"/>
                              </w:rPr>
                            </w:pPr>
                            <w:r w:rsidRPr="00635935">
                              <w:rPr>
                                <w:rFonts w:ascii="Arial" w:hAnsi="Arial" w:cs="Arial"/>
                                <w:color w:val="FF0000"/>
                                <w:sz w:val="18"/>
                                <w:szCs w:val="18"/>
                              </w:rPr>
                              <w:t>To set up voicemail: Press Messages button on phone and enter password 4444.</w:t>
                            </w:r>
                          </w:p>
                          <w:p w14:paraId="36C58AAC" w14:textId="77777777" w:rsidR="00ED00B5" w:rsidRDefault="00ED00B5">
                            <w:pPr>
                              <w:rPr>
                                <w:rFonts w:ascii="Arial" w:hAnsi="Arial" w:cs="Arial"/>
                                <w:sz w:val="18"/>
                                <w:szCs w:val="18"/>
                              </w:rPr>
                            </w:pPr>
                          </w:p>
                          <w:p w14:paraId="5365BC7A" w14:textId="77777777" w:rsidR="00ED00B5" w:rsidRPr="00ED2F08" w:rsidRDefault="00ED00B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F5103" id="_x0000_t202" coordsize="21600,21600" o:spt="202" path="m,l,21600r21600,l21600,xe">
                <v:stroke joinstyle="miter"/>
                <v:path gradientshapeok="t" o:connecttype="rect"/>
              </v:shapetype>
              <v:shape id="Text Box 3" o:spid="_x0000_s1026" type="#_x0000_t202" style="position:absolute;left:0;text-align:left;margin-left:-14.25pt;margin-top:1.1pt;width:234pt;height:2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">
                <v:textbox>
                  <w:txbxContent>
                    <w:p w14:paraId="6D1AF8C1" w14:textId="77777777" w:rsidR="009A6FAD" w:rsidRPr="00ED2F08" w:rsidRDefault="009A6FAD">
                      <w:pPr>
                        <w:rPr>
                          <w:rFonts w:ascii="Arial" w:hAnsi="Arial" w:cs="Arial"/>
                          <w:b/>
                          <w:sz w:val="18"/>
                          <w:szCs w:val="18"/>
                          <w:u w:val="single"/>
                        </w:rPr>
                      </w:pPr>
                      <w:r w:rsidRPr="00ED2F08">
                        <w:rPr>
                          <w:rFonts w:ascii="Arial" w:hAnsi="Arial" w:cs="Arial"/>
                          <w:b/>
                          <w:sz w:val="18"/>
                          <w:szCs w:val="18"/>
                          <w:u w:val="single"/>
                        </w:rPr>
                        <w:t>Dialing Instructions</w:t>
                      </w:r>
                    </w:p>
                    <w:p w14:paraId="3EC5E6F2" w14:textId="77777777" w:rsidR="009A6FAD" w:rsidRPr="00ED2F08" w:rsidRDefault="009A6FAD">
                      <w:pPr>
                        <w:rPr>
                          <w:rFonts w:ascii="Arial" w:hAnsi="Arial" w:cs="Arial"/>
                          <w:sz w:val="18"/>
                          <w:szCs w:val="18"/>
                          <w:u w:val="single"/>
                        </w:rPr>
                      </w:pPr>
                    </w:p>
                    <w:p w14:paraId="49399BDE" w14:textId="77777777" w:rsidR="009A6FAD" w:rsidRPr="00ED2F08" w:rsidRDefault="009A6FAD">
                      <w:pPr>
                        <w:rPr>
                          <w:rFonts w:ascii="Arial" w:hAnsi="Arial" w:cs="Arial"/>
                          <w:sz w:val="18"/>
                          <w:szCs w:val="18"/>
                        </w:rPr>
                      </w:pPr>
                      <w:r w:rsidRPr="00ED2F08">
                        <w:rPr>
                          <w:rFonts w:ascii="Arial" w:hAnsi="Arial" w:cs="Arial"/>
                          <w:sz w:val="18"/>
                          <w:szCs w:val="18"/>
                        </w:rPr>
                        <w:t>Inter-office</w:t>
                      </w:r>
                      <w:r w:rsidR="00575282" w:rsidRPr="00ED2F08">
                        <w:rPr>
                          <w:rFonts w:ascii="Arial" w:hAnsi="Arial" w:cs="Arial"/>
                          <w:sz w:val="18"/>
                          <w:szCs w:val="18"/>
                        </w:rPr>
                        <w:t xml:space="preserve">:  </w:t>
                      </w:r>
                      <w:r w:rsidRPr="00ED2F08">
                        <w:rPr>
                          <w:rFonts w:ascii="Arial" w:hAnsi="Arial" w:cs="Arial"/>
                          <w:sz w:val="18"/>
                          <w:szCs w:val="18"/>
                        </w:rPr>
                        <w:t xml:space="preserve">Dial a 4-digit extension </w:t>
                      </w:r>
                    </w:p>
                    <w:p w14:paraId="421D7834" w14:textId="77777777" w:rsidR="009A6FAD" w:rsidRPr="00ED2F08" w:rsidRDefault="009A6FAD">
                      <w:pPr>
                        <w:rPr>
                          <w:rFonts w:ascii="Arial" w:hAnsi="Arial" w:cs="Arial"/>
                          <w:sz w:val="18"/>
                          <w:szCs w:val="18"/>
                        </w:rPr>
                      </w:pPr>
                      <w:r w:rsidRPr="00ED2F08">
                        <w:rPr>
                          <w:rFonts w:ascii="Arial" w:hAnsi="Arial" w:cs="Arial"/>
                          <w:sz w:val="18"/>
                          <w:szCs w:val="18"/>
                        </w:rPr>
                        <w:t>Local Calls</w:t>
                      </w:r>
                      <w:r w:rsidR="00575282" w:rsidRPr="00ED2F08">
                        <w:rPr>
                          <w:rFonts w:ascii="Arial" w:hAnsi="Arial" w:cs="Arial"/>
                          <w:sz w:val="18"/>
                          <w:szCs w:val="18"/>
                        </w:rPr>
                        <w:t xml:space="preserve">:  </w:t>
                      </w:r>
                      <w:r w:rsidRPr="00ED2F08">
                        <w:rPr>
                          <w:rFonts w:ascii="Arial" w:hAnsi="Arial" w:cs="Arial"/>
                          <w:sz w:val="18"/>
                          <w:szCs w:val="18"/>
                        </w:rPr>
                        <w:t>Dial 9 + area code and number (10-digits)</w:t>
                      </w:r>
                    </w:p>
                    <w:p w14:paraId="7F993396" w14:textId="77777777" w:rsidR="009A6FAD" w:rsidRDefault="009A6FAD">
                      <w:pPr>
                        <w:rPr>
                          <w:rFonts w:ascii="Arial" w:hAnsi="Arial" w:cs="Arial"/>
                          <w:sz w:val="18"/>
                          <w:szCs w:val="18"/>
                        </w:rPr>
                      </w:pPr>
                      <w:r w:rsidRPr="00ED2F08">
                        <w:rPr>
                          <w:rFonts w:ascii="Arial" w:hAnsi="Arial" w:cs="Arial"/>
                          <w:sz w:val="18"/>
                          <w:szCs w:val="18"/>
                        </w:rPr>
                        <w:t>Long Dist</w:t>
                      </w:r>
                      <w:r w:rsidR="00575282" w:rsidRPr="00ED2F08">
                        <w:rPr>
                          <w:rFonts w:ascii="Arial" w:hAnsi="Arial" w:cs="Arial"/>
                          <w:sz w:val="18"/>
                          <w:szCs w:val="18"/>
                        </w:rPr>
                        <w:t xml:space="preserve">:  </w:t>
                      </w:r>
                      <w:r w:rsidR="00521286" w:rsidRPr="00ED2F08">
                        <w:rPr>
                          <w:rFonts w:ascii="Arial" w:hAnsi="Arial" w:cs="Arial"/>
                          <w:sz w:val="18"/>
                          <w:szCs w:val="18"/>
                        </w:rPr>
                        <w:t>Dial 9 +</w:t>
                      </w:r>
                      <w:r w:rsidR="00575282" w:rsidRPr="00ED2F08">
                        <w:rPr>
                          <w:rFonts w:ascii="Arial" w:hAnsi="Arial" w:cs="Arial"/>
                          <w:sz w:val="18"/>
                          <w:szCs w:val="18"/>
                        </w:rPr>
                        <w:t xml:space="preserve"> </w:t>
                      </w:r>
                      <w:r w:rsidR="003743D0">
                        <w:rPr>
                          <w:rFonts w:ascii="Arial" w:hAnsi="Arial" w:cs="Arial"/>
                          <w:sz w:val="18"/>
                          <w:szCs w:val="18"/>
                        </w:rPr>
                        <w:t>1+ area code and number, voice will ask for account code, enter 8 digit project code</w:t>
                      </w:r>
                    </w:p>
                    <w:p w14:paraId="335CF362" w14:textId="77777777" w:rsidR="000E0352" w:rsidRDefault="000E0352">
                      <w:pPr>
                        <w:rPr>
                          <w:rFonts w:ascii="Arial" w:hAnsi="Arial" w:cs="Arial"/>
                          <w:sz w:val="18"/>
                          <w:szCs w:val="18"/>
                        </w:rPr>
                      </w:pPr>
                    </w:p>
                    <w:p w14:paraId="0FF1D40A" w14:textId="77777777" w:rsidR="003743D0" w:rsidRPr="00ED2F08" w:rsidRDefault="003743D0">
                      <w:pPr>
                        <w:rPr>
                          <w:rFonts w:ascii="Arial" w:hAnsi="Arial" w:cs="Arial"/>
                          <w:sz w:val="18"/>
                          <w:szCs w:val="18"/>
                        </w:rPr>
                      </w:pPr>
                      <w:r>
                        <w:rPr>
                          <w:rFonts w:ascii="Arial" w:hAnsi="Arial" w:cs="Arial"/>
                          <w:sz w:val="18"/>
                          <w:szCs w:val="18"/>
                        </w:rPr>
                        <w:t xml:space="preserve">International: Dial 9 </w:t>
                      </w:r>
                      <w:r w:rsidR="002210B1">
                        <w:rPr>
                          <w:rFonts w:ascii="Arial" w:hAnsi="Arial" w:cs="Arial"/>
                          <w:sz w:val="18"/>
                          <w:szCs w:val="18"/>
                        </w:rPr>
                        <w:t>+ 011 + cou</w:t>
                      </w:r>
                      <w:r w:rsidR="000E0352">
                        <w:rPr>
                          <w:rFonts w:ascii="Arial" w:hAnsi="Arial" w:cs="Arial"/>
                          <w:sz w:val="18"/>
                          <w:szCs w:val="18"/>
                        </w:rPr>
                        <w:t>ntry code + city code + number</w:t>
                      </w:r>
                      <w:r w:rsidR="002210B1">
                        <w:rPr>
                          <w:rFonts w:ascii="Arial" w:hAnsi="Arial" w:cs="Arial"/>
                          <w:sz w:val="18"/>
                          <w:szCs w:val="18"/>
                        </w:rPr>
                        <w:t>, voice will ask for account code, enter 8 digit project code</w:t>
                      </w:r>
                    </w:p>
                    <w:p w14:paraId="4B604A84" w14:textId="77777777" w:rsidR="009A6FAD" w:rsidRPr="00ED2F08" w:rsidRDefault="009A6FAD">
                      <w:pPr>
                        <w:rPr>
                          <w:rFonts w:ascii="Arial" w:hAnsi="Arial" w:cs="Arial"/>
                          <w:sz w:val="18"/>
                          <w:szCs w:val="18"/>
                        </w:rPr>
                      </w:pPr>
                    </w:p>
                    <w:p w14:paraId="48177D59" w14:textId="77777777" w:rsidR="009A6FAD" w:rsidRDefault="00575282">
                      <w:pPr>
                        <w:rPr>
                          <w:rFonts w:ascii="Arial" w:hAnsi="Arial" w:cs="Arial"/>
                          <w:sz w:val="18"/>
                          <w:szCs w:val="18"/>
                        </w:rPr>
                      </w:pPr>
                      <w:r w:rsidRPr="00ED2F08">
                        <w:rPr>
                          <w:rFonts w:ascii="Arial" w:hAnsi="Arial" w:cs="Arial"/>
                          <w:sz w:val="18"/>
                          <w:szCs w:val="18"/>
                        </w:rPr>
                        <w:t>Voice Mail O</w:t>
                      </w:r>
                      <w:r w:rsidR="009A6FAD" w:rsidRPr="00ED2F08">
                        <w:rPr>
                          <w:rFonts w:ascii="Arial" w:hAnsi="Arial" w:cs="Arial"/>
                          <w:sz w:val="18"/>
                          <w:szCs w:val="18"/>
                        </w:rPr>
                        <w:t xml:space="preserve">utside </w:t>
                      </w:r>
                      <w:r w:rsidRPr="00ED2F08">
                        <w:rPr>
                          <w:rFonts w:ascii="Arial" w:hAnsi="Arial" w:cs="Arial"/>
                          <w:sz w:val="18"/>
                          <w:szCs w:val="18"/>
                        </w:rPr>
                        <w:t>A</w:t>
                      </w:r>
                      <w:r w:rsidR="009A6FAD" w:rsidRPr="00ED2F08">
                        <w:rPr>
                          <w:rFonts w:ascii="Arial" w:hAnsi="Arial" w:cs="Arial"/>
                          <w:sz w:val="18"/>
                          <w:szCs w:val="18"/>
                        </w:rPr>
                        <w:t>ccess</w:t>
                      </w:r>
                      <w:r w:rsidRPr="00ED2F08">
                        <w:rPr>
                          <w:rFonts w:ascii="Arial" w:hAnsi="Arial" w:cs="Arial"/>
                          <w:sz w:val="18"/>
                          <w:szCs w:val="18"/>
                        </w:rPr>
                        <w:t>:</w:t>
                      </w:r>
                      <w:r w:rsidR="009A6FAD" w:rsidRPr="00ED2F08">
                        <w:rPr>
                          <w:rFonts w:ascii="Arial" w:hAnsi="Arial" w:cs="Arial"/>
                          <w:sz w:val="18"/>
                          <w:szCs w:val="18"/>
                        </w:rPr>
                        <w:t xml:space="preserve"> </w:t>
                      </w:r>
                      <w:r w:rsidRPr="00ED2F08">
                        <w:rPr>
                          <w:rFonts w:ascii="Arial" w:hAnsi="Arial" w:cs="Arial"/>
                          <w:sz w:val="18"/>
                          <w:szCs w:val="18"/>
                        </w:rPr>
                        <w:t xml:space="preserve"> </w:t>
                      </w:r>
                      <w:r w:rsidR="003743D0">
                        <w:rPr>
                          <w:rFonts w:ascii="Arial" w:hAnsi="Arial" w:cs="Arial"/>
                          <w:sz w:val="18"/>
                          <w:szCs w:val="18"/>
                        </w:rPr>
                        <w:t>206-298-4303</w:t>
                      </w:r>
                    </w:p>
                    <w:p w14:paraId="48309F8A" w14:textId="77777777" w:rsidR="00D90BAD" w:rsidRDefault="00D90BAD">
                      <w:pPr>
                        <w:rPr>
                          <w:rFonts w:ascii="Arial" w:hAnsi="Arial" w:cs="Arial"/>
                          <w:sz w:val="18"/>
                          <w:szCs w:val="18"/>
                        </w:rPr>
                      </w:pPr>
                    </w:p>
                    <w:p w14:paraId="0C6553AB" w14:textId="77777777" w:rsidR="00D90BAD" w:rsidRPr="00ED2F08" w:rsidRDefault="00D90BAD">
                      <w:pPr>
                        <w:rPr>
                          <w:ins w:id="3" w:author="No Name" w:date="2007-06-18T09:20:00Z"/>
                          <w:rFonts w:ascii="Arial" w:hAnsi="Arial" w:cs="Arial"/>
                          <w:sz w:val="18"/>
                          <w:szCs w:val="18"/>
                        </w:rPr>
                      </w:pPr>
                      <w:r>
                        <w:rPr>
                          <w:rFonts w:ascii="Arial" w:hAnsi="Arial" w:cs="Arial"/>
                          <w:sz w:val="18"/>
                          <w:szCs w:val="18"/>
                        </w:rPr>
                        <w:t>6 digit dialing to DC office: 72 + 4 digit extension number</w:t>
                      </w:r>
                    </w:p>
                    <w:p w14:paraId="26477521" w14:textId="77777777" w:rsidR="009A6FAD" w:rsidRPr="00ED2F08" w:rsidRDefault="009A6FAD">
                      <w:pPr>
                        <w:numPr>
                          <w:ins w:id="4" w:author="No Name" w:date="2007-06-18T09:20:00Z"/>
                        </w:numPr>
                        <w:rPr>
                          <w:rFonts w:ascii="Arial" w:hAnsi="Arial" w:cs="Arial"/>
                          <w:sz w:val="18"/>
                          <w:szCs w:val="18"/>
                        </w:rPr>
                      </w:pPr>
                    </w:p>
                    <w:p w14:paraId="1E653AB2" w14:textId="77777777" w:rsidR="009A6FAD" w:rsidRDefault="00575282">
                      <w:pPr>
                        <w:rPr>
                          <w:rFonts w:ascii="Arial" w:hAnsi="Arial" w:cs="Arial"/>
                          <w:sz w:val="18"/>
                          <w:szCs w:val="18"/>
                        </w:rPr>
                      </w:pPr>
                      <w:r w:rsidRPr="00ED2F08">
                        <w:rPr>
                          <w:rFonts w:ascii="Arial" w:hAnsi="Arial" w:cs="Arial"/>
                          <w:sz w:val="18"/>
                          <w:szCs w:val="18"/>
                        </w:rPr>
                        <w:t xml:space="preserve">Emergency:  </w:t>
                      </w:r>
                      <w:r w:rsidR="009A6FAD" w:rsidRPr="00ED2F08">
                        <w:rPr>
                          <w:rFonts w:ascii="Arial" w:hAnsi="Arial" w:cs="Arial"/>
                          <w:sz w:val="18"/>
                          <w:szCs w:val="18"/>
                        </w:rPr>
                        <w:t>9+911</w:t>
                      </w:r>
                    </w:p>
                    <w:p w14:paraId="2C8991FC" w14:textId="77777777" w:rsidR="00ED00B5" w:rsidRDefault="00ED00B5">
                      <w:pPr>
                        <w:rPr>
                          <w:rFonts w:ascii="Arial" w:hAnsi="Arial" w:cs="Arial"/>
                          <w:sz w:val="18"/>
                          <w:szCs w:val="18"/>
                        </w:rPr>
                      </w:pPr>
                    </w:p>
                    <w:p w14:paraId="34B249CA" w14:textId="77777777" w:rsidR="00ED00B5" w:rsidRPr="00635935" w:rsidRDefault="00ED00B5">
                      <w:pPr>
                        <w:rPr>
                          <w:rFonts w:ascii="Arial" w:hAnsi="Arial" w:cs="Arial"/>
                          <w:color w:val="FF0000"/>
                          <w:sz w:val="18"/>
                          <w:szCs w:val="18"/>
                        </w:rPr>
                      </w:pPr>
                      <w:r w:rsidRPr="00635935">
                        <w:rPr>
                          <w:rFonts w:ascii="Arial" w:hAnsi="Arial" w:cs="Arial"/>
                          <w:color w:val="FF0000"/>
                          <w:sz w:val="18"/>
                          <w:szCs w:val="18"/>
                        </w:rPr>
                        <w:t>To set up voicemail: Press Messages button on phone and enter password 4444.</w:t>
                      </w:r>
                    </w:p>
                    <w:p w14:paraId="36C58AAC" w14:textId="77777777" w:rsidR="00ED00B5" w:rsidRDefault="00ED00B5">
                      <w:pPr>
                        <w:rPr>
                          <w:rFonts w:ascii="Arial" w:hAnsi="Arial" w:cs="Arial"/>
                          <w:sz w:val="18"/>
                          <w:szCs w:val="18"/>
                        </w:rPr>
                      </w:pPr>
                    </w:p>
                    <w:p w14:paraId="5365BC7A" w14:textId="77777777" w:rsidR="00ED00B5" w:rsidRPr="00ED2F08" w:rsidRDefault="00ED00B5">
                      <w:pPr>
                        <w:rPr>
                          <w:rFonts w:ascii="Arial" w:hAnsi="Arial" w:cs="Arial"/>
                          <w:sz w:val="18"/>
                          <w:szCs w:val="18"/>
                        </w:rPr>
                      </w:pPr>
                    </w:p>
                  </w:txbxContent>
                </v:textbox>
              </v:shape>
            </w:pict>
          </mc:Fallback>
        </mc:AlternateContent>
      </w:r>
      <w:r w:rsidR="00345887">
        <w:tab/>
        <w:t xml:space="preserve">                            </w:t>
      </w:r>
      <w:r>
        <w:rPr>
          <w:noProof/>
        </w:rPr>
        <w:drawing>
          <wp:inline distT="0" distB="0" distL="0" distR="0" wp14:anchorId="3FE3A540" wp14:editId="694E8D37">
            <wp:extent cx="3419475" cy="2943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2943225"/>
                    </a:xfrm>
                    <a:prstGeom prst="rect">
                      <a:avLst/>
                    </a:prstGeom>
                    <a:noFill/>
                    <a:ln>
                      <a:noFill/>
                    </a:ln>
                  </pic:spPr>
                </pic:pic>
              </a:graphicData>
            </a:graphic>
          </wp:inline>
        </w:drawing>
      </w:r>
    </w:p>
    <w:p w14:paraId="6C97925F" w14:textId="77777777" w:rsidR="009A6FAD" w:rsidRDefault="009A6FAD">
      <w:pPr>
        <w:ind w:right="-720"/>
        <w:rPr>
          <w:rFonts w:ascii="Arial" w:hAnsi="Arial" w:cs="Arial"/>
          <w:b/>
          <w:i/>
          <w:sz w:val="20"/>
          <w:szCs w:val="20"/>
          <w:u w:val="single"/>
        </w:rPr>
      </w:pPr>
      <w:r>
        <w:rPr>
          <w:rFonts w:ascii="Arial" w:hAnsi="Arial" w:cs="Arial"/>
          <w:b/>
          <w:i/>
          <w:sz w:val="20"/>
          <w:szCs w:val="20"/>
          <w:u w:val="single"/>
        </w:rPr>
        <w:t>PHONE DESCRIPTION</w:t>
      </w:r>
    </w:p>
    <w:p w14:paraId="0DD74AEA" w14:textId="77777777" w:rsidR="009A6FAD" w:rsidRDefault="009A6FAD">
      <w:pPr>
        <w:rPr>
          <w:rFonts w:ascii="Arial" w:hAnsi="Arial" w:cs="Arial"/>
          <w:b/>
          <w:i/>
          <w:sz w:val="20"/>
          <w:szCs w:val="20"/>
        </w:rPr>
      </w:pPr>
    </w:p>
    <w:p w14:paraId="1761A4FD" w14:textId="77777777" w:rsidR="009A6FAD" w:rsidRPr="007A37DA" w:rsidRDefault="009A6FAD" w:rsidP="007A37DA">
      <w:pPr>
        <w:spacing w:after="120"/>
        <w:rPr>
          <w:rFonts w:ascii="Arial" w:hAnsi="Arial" w:cs="Arial"/>
          <w:sz w:val="20"/>
          <w:szCs w:val="20"/>
        </w:rPr>
      </w:pPr>
      <w:r>
        <w:rPr>
          <w:rFonts w:ascii="Arial" w:hAnsi="Arial" w:cs="Arial"/>
          <w:b/>
          <w:i/>
          <w:sz w:val="20"/>
          <w:szCs w:val="20"/>
        </w:rPr>
        <w:t>Information bar at top of display</w:t>
      </w:r>
      <w:r>
        <w:rPr>
          <w:rFonts w:ascii="Arial" w:hAnsi="Arial" w:cs="Arial"/>
          <w:sz w:val="20"/>
          <w:szCs w:val="20"/>
        </w:rPr>
        <w:t xml:space="preserve"> – Displays the Time, Date, and Primary Telephone Number.</w:t>
      </w:r>
    </w:p>
    <w:p w14:paraId="1803374F" w14:textId="77777777" w:rsidR="007A37DA" w:rsidRDefault="009A6FAD" w:rsidP="007A37DA">
      <w:pPr>
        <w:spacing w:after="120"/>
        <w:rPr>
          <w:rFonts w:ascii="Arial" w:hAnsi="Arial" w:cs="Arial"/>
          <w:sz w:val="20"/>
          <w:szCs w:val="20"/>
        </w:rPr>
      </w:pPr>
      <w:r>
        <w:rPr>
          <w:rFonts w:ascii="Arial" w:hAnsi="Arial" w:cs="Arial"/>
          <w:b/>
          <w:i/>
          <w:sz w:val="20"/>
          <w:szCs w:val="20"/>
        </w:rPr>
        <w:t>Line Keys</w:t>
      </w:r>
      <w:r>
        <w:rPr>
          <w:rFonts w:ascii="Arial" w:hAnsi="Arial" w:cs="Arial"/>
          <w:sz w:val="20"/>
          <w:szCs w:val="20"/>
        </w:rPr>
        <w:t xml:space="preserve"> – Includes Primary Extension, Intercom, Shared Lines, or blank buttons available for Speed Dial</w:t>
      </w:r>
    </w:p>
    <w:p w14:paraId="4E6D8A6B" w14:textId="77777777" w:rsidR="007A37DA" w:rsidRDefault="009A6FAD" w:rsidP="007A37DA">
      <w:pPr>
        <w:spacing w:after="120"/>
        <w:rPr>
          <w:rFonts w:ascii="Arial" w:hAnsi="Arial" w:cs="Arial"/>
          <w:sz w:val="20"/>
          <w:szCs w:val="20"/>
        </w:rPr>
      </w:pPr>
      <w:r>
        <w:rPr>
          <w:rFonts w:ascii="Arial" w:hAnsi="Arial" w:cs="Arial"/>
          <w:b/>
          <w:i/>
          <w:sz w:val="20"/>
          <w:szCs w:val="20"/>
        </w:rPr>
        <w:t>Soft Keys</w:t>
      </w:r>
      <w:r>
        <w:rPr>
          <w:rFonts w:ascii="Arial" w:hAnsi="Arial" w:cs="Arial"/>
          <w:sz w:val="20"/>
          <w:szCs w:val="20"/>
        </w:rPr>
        <w:t xml:space="preserve"> – In the lower part of display indicates available features: REDIAL, NEW CALL, CFWDALL (other features are optional). If you see MORE that indicates additional features to choose from. The Soft Keys change with call activity (more featur</w:t>
      </w:r>
      <w:r w:rsidR="00FB2E98">
        <w:rPr>
          <w:rFonts w:ascii="Arial" w:hAnsi="Arial" w:cs="Arial"/>
          <w:sz w:val="20"/>
          <w:szCs w:val="20"/>
        </w:rPr>
        <w:t>es to follow)</w:t>
      </w:r>
    </w:p>
    <w:p w14:paraId="5B6417F7" w14:textId="77777777" w:rsidR="009A6FAD" w:rsidRDefault="009A6FAD" w:rsidP="007A37DA">
      <w:pPr>
        <w:spacing w:after="120"/>
        <w:rPr>
          <w:rFonts w:ascii="Arial" w:hAnsi="Arial" w:cs="Arial"/>
          <w:sz w:val="20"/>
          <w:szCs w:val="20"/>
        </w:rPr>
      </w:pPr>
      <w:r>
        <w:rPr>
          <w:rFonts w:ascii="Arial" w:hAnsi="Arial" w:cs="Arial"/>
          <w:b/>
          <w:i/>
          <w:sz w:val="20"/>
          <w:szCs w:val="20"/>
        </w:rPr>
        <w:t xml:space="preserve">Navigation Bar </w:t>
      </w:r>
      <w:r>
        <w:rPr>
          <w:rFonts w:ascii="Arial" w:hAnsi="Arial" w:cs="Arial"/>
          <w:sz w:val="20"/>
          <w:szCs w:val="20"/>
        </w:rPr>
        <w:t>– The arrows in the middle of the phone are used to scroll through menus and features</w:t>
      </w:r>
    </w:p>
    <w:p w14:paraId="29F84A8E" w14:textId="77777777" w:rsidR="009A6FAD" w:rsidRDefault="009A6FAD" w:rsidP="007A37DA">
      <w:pPr>
        <w:spacing w:after="120"/>
        <w:ind w:left="720" w:hanging="720"/>
        <w:rPr>
          <w:rFonts w:ascii="Arial" w:hAnsi="Arial" w:cs="Arial"/>
          <w:sz w:val="20"/>
          <w:szCs w:val="20"/>
        </w:rPr>
      </w:pPr>
      <w:r>
        <w:rPr>
          <w:rFonts w:ascii="Arial" w:hAnsi="Arial" w:cs="Arial"/>
          <w:b/>
          <w:i/>
          <w:sz w:val="20"/>
          <w:szCs w:val="20"/>
        </w:rPr>
        <w:t>Fixed Keys</w:t>
      </w:r>
      <w:r>
        <w:rPr>
          <w:rFonts w:ascii="Arial" w:hAnsi="Arial" w:cs="Arial"/>
          <w:sz w:val="20"/>
          <w:szCs w:val="20"/>
        </w:rPr>
        <w:t xml:space="preserve"> </w:t>
      </w:r>
      <w:r w:rsidR="00A810F0">
        <w:rPr>
          <w:rFonts w:ascii="Arial" w:hAnsi="Arial" w:cs="Arial"/>
          <w:sz w:val="20"/>
          <w:szCs w:val="20"/>
        </w:rPr>
        <w:t xml:space="preserve">– </w:t>
      </w:r>
      <w:r>
        <w:rPr>
          <w:rFonts w:ascii="Arial" w:hAnsi="Arial" w:cs="Arial"/>
          <w:sz w:val="20"/>
          <w:szCs w:val="20"/>
        </w:rPr>
        <w:t>include the following:</w:t>
      </w:r>
    </w:p>
    <w:p w14:paraId="3550EBAC" w14:textId="77777777" w:rsidR="009A6FAD" w:rsidRDefault="009A6FAD" w:rsidP="007A37DA">
      <w:pPr>
        <w:spacing w:after="120"/>
        <w:ind w:left="720" w:hanging="720"/>
        <w:rPr>
          <w:rFonts w:ascii="Arial" w:hAnsi="Arial" w:cs="Arial"/>
          <w:sz w:val="20"/>
          <w:szCs w:val="20"/>
        </w:rPr>
      </w:pPr>
      <w:r>
        <w:rPr>
          <w:rFonts w:ascii="Arial" w:hAnsi="Arial" w:cs="Arial"/>
          <w:b/>
          <w:i/>
          <w:sz w:val="20"/>
          <w:szCs w:val="20"/>
        </w:rPr>
        <w:t>Message Key</w:t>
      </w:r>
      <w:r>
        <w:rPr>
          <w:rFonts w:ascii="Arial" w:hAnsi="Arial" w:cs="Arial"/>
          <w:sz w:val="20"/>
          <w:szCs w:val="20"/>
        </w:rPr>
        <w:t xml:space="preserve"> – Press this button as</w:t>
      </w:r>
      <w:r w:rsidR="00862479">
        <w:rPr>
          <w:rFonts w:ascii="Arial" w:hAnsi="Arial" w:cs="Arial"/>
          <w:sz w:val="20"/>
          <w:szCs w:val="20"/>
        </w:rPr>
        <w:t xml:space="preserve"> a shortcut to reach Voice Mail. Default password is 4444.</w:t>
      </w:r>
    </w:p>
    <w:p w14:paraId="7C6E0743" w14:textId="77777777" w:rsidR="009A6FAD" w:rsidRDefault="009A6FAD" w:rsidP="007A37DA">
      <w:pPr>
        <w:spacing w:after="120"/>
        <w:ind w:left="720" w:hanging="720"/>
        <w:rPr>
          <w:rFonts w:ascii="Arial" w:hAnsi="Arial" w:cs="Arial"/>
          <w:i/>
          <w:sz w:val="20"/>
          <w:szCs w:val="20"/>
        </w:rPr>
      </w:pPr>
      <w:r>
        <w:rPr>
          <w:rFonts w:ascii="Arial" w:hAnsi="Arial" w:cs="Arial"/>
          <w:b/>
          <w:i/>
          <w:sz w:val="20"/>
          <w:szCs w:val="20"/>
        </w:rPr>
        <w:t>Settings Key</w:t>
      </w:r>
      <w:r>
        <w:rPr>
          <w:rFonts w:ascii="Arial" w:hAnsi="Arial" w:cs="Arial"/>
          <w:sz w:val="20"/>
          <w:szCs w:val="20"/>
        </w:rPr>
        <w:t xml:space="preserve"> – Press the SETTINGS button, then SELECT</w:t>
      </w:r>
      <w:r w:rsidR="00575282">
        <w:rPr>
          <w:rFonts w:ascii="Arial" w:hAnsi="Arial" w:cs="Arial"/>
          <w:sz w:val="20"/>
          <w:szCs w:val="20"/>
        </w:rPr>
        <w:t xml:space="preserve"> (soft key)</w:t>
      </w:r>
      <w:r>
        <w:rPr>
          <w:rFonts w:ascii="Arial" w:hAnsi="Arial" w:cs="Arial"/>
          <w:sz w:val="20"/>
          <w:szCs w:val="20"/>
        </w:rPr>
        <w:t xml:space="preserve"> button for User Preferences</w:t>
      </w:r>
    </w:p>
    <w:p w14:paraId="2419971E" w14:textId="77777777" w:rsidR="009A6FAD" w:rsidRDefault="009A6FAD" w:rsidP="007A37DA">
      <w:pPr>
        <w:spacing w:after="120"/>
        <w:rPr>
          <w:rFonts w:ascii="Arial" w:hAnsi="Arial" w:cs="Arial"/>
          <w:sz w:val="20"/>
          <w:szCs w:val="20"/>
        </w:rPr>
      </w:pPr>
      <w:r>
        <w:rPr>
          <w:rFonts w:ascii="Arial" w:hAnsi="Arial" w:cs="Arial"/>
          <w:i/>
          <w:sz w:val="20"/>
          <w:szCs w:val="20"/>
        </w:rPr>
        <w:t>To change Ring Type</w:t>
      </w:r>
      <w:r>
        <w:rPr>
          <w:rFonts w:ascii="Arial" w:hAnsi="Arial" w:cs="Arial"/>
          <w:sz w:val="20"/>
          <w:szCs w:val="20"/>
        </w:rPr>
        <w:t xml:space="preserve"> – Press SELECT for Ring Type, press SELECT</w:t>
      </w:r>
      <w:r w:rsidR="00575282">
        <w:rPr>
          <w:rFonts w:ascii="Arial" w:hAnsi="Arial" w:cs="Arial"/>
          <w:sz w:val="20"/>
          <w:szCs w:val="20"/>
        </w:rPr>
        <w:t xml:space="preserve"> (soft key)</w:t>
      </w:r>
      <w:r>
        <w:rPr>
          <w:rFonts w:ascii="Arial" w:hAnsi="Arial" w:cs="Arial"/>
          <w:sz w:val="20"/>
          <w:szCs w:val="20"/>
        </w:rPr>
        <w:t xml:space="preserve"> Default ring</w:t>
      </w:r>
      <w:r w:rsidR="00575282">
        <w:rPr>
          <w:rFonts w:ascii="Arial" w:hAnsi="Arial" w:cs="Arial"/>
          <w:sz w:val="20"/>
          <w:szCs w:val="20"/>
        </w:rPr>
        <w:t xml:space="preserve"> to change ring type for all lines on phone, or scroll down to change ring type by line.</w:t>
      </w:r>
      <w:r>
        <w:rPr>
          <w:rFonts w:ascii="Arial" w:hAnsi="Arial" w:cs="Arial"/>
          <w:sz w:val="20"/>
          <w:szCs w:val="20"/>
        </w:rPr>
        <w:t xml:space="preserve"> Scroll through the variety of ring types, press PLAY to hear each one, and press SELECT, then OK to Save it. </w:t>
      </w:r>
    </w:p>
    <w:p w14:paraId="04C72475" w14:textId="77777777" w:rsidR="009A6FAD" w:rsidRDefault="009A6FAD" w:rsidP="007A37DA">
      <w:pPr>
        <w:spacing w:after="120"/>
        <w:rPr>
          <w:rFonts w:ascii="Arial" w:hAnsi="Arial" w:cs="Arial"/>
          <w:sz w:val="20"/>
          <w:szCs w:val="20"/>
        </w:rPr>
      </w:pPr>
      <w:r>
        <w:rPr>
          <w:rFonts w:ascii="Arial" w:hAnsi="Arial" w:cs="Arial"/>
          <w:i/>
          <w:sz w:val="20"/>
          <w:szCs w:val="20"/>
        </w:rPr>
        <w:t>To change the</w:t>
      </w:r>
      <w:r w:rsidR="006124F1">
        <w:rPr>
          <w:rFonts w:ascii="Arial" w:hAnsi="Arial" w:cs="Arial"/>
          <w:i/>
          <w:sz w:val="20"/>
          <w:szCs w:val="20"/>
        </w:rPr>
        <w:t xml:space="preserve"> Brightness OR</w:t>
      </w:r>
      <w:r>
        <w:rPr>
          <w:rFonts w:ascii="Arial" w:hAnsi="Arial" w:cs="Arial"/>
          <w:i/>
          <w:sz w:val="20"/>
          <w:szCs w:val="20"/>
        </w:rPr>
        <w:t xml:space="preserve"> Contrast</w:t>
      </w:r>
      <w:r>
        <w:rPr>
          <w:rFonts w:ascii="Arial" w:hAnsi="Arial" w:cs="Arial"/>
          <w:sz w:val="20"/>
          <w:szCs w:val="20"/>
        </w:rPr>
        <w:t xml:space="preserve"> – Scroll down to SELECT Contrast. Use the UP or DOWN soft key</w:t>
      </w:r>
      <w:r w:rsidR="00575282">
        <w:rPr>
          <w:rFonts w:ascii="Arial" w:hAnsi="Arial" w:cs="Arial"/>
          <w:sz w:val="20"/>
          <w:szCs w:val="20"/>
        </w:rPr>
        <w:t>s</w:t>
      </w:r>
      <w:r>
        <w:rPr>
          <w:rFonts w:ascii="Arial" w:hAnsi="Arial" w:cs="Arial"/>
          <w:sz w:val="20"/>
          <w:szCs w:val="20"/>
        </w:rPr>
        <w:t xml:space="preserve"> to adjust the contrast and press SAVE and then EXIT.</w:t>
      </w:r>
    </w:p>
    <w:p w14:paraId="66CE45B6" w14:textId="77777777" w:rsidR="009A6FAD" w:rsidRDefault="009A6FAD" w:rsidP="007A37DA">
      <w:pPr>
        <w:spacing w:after="120"/>
        <w:rPr>
          <w:rFonts w:ascii="Arial" w:hAnsi="Arial" w:cs="Arial"/>
          <w:sz w:val="20"/>
          <w:szCs w:val="20"/>
        </w:rPr>
      </w:pPr>
      <w:r>
        <w:rPr>
          <w:rFonts w:ascii="Arial" w:hAnsi="Arial" w:cs="Arial"/>
          <w:b/>
          <w:i/>
          <w:sz w:val="20"/>
          <w:szCs w:val="20"/>
        </w:rPr>
        <w:t>Directories</w:t>
      </w:r>
      <w:r>
        <w:rPr>
          <w:rFonts w:ascii="Arial" w:hAnsi="Arial" w:cs="Arial"/>
          <w:sz w:val="20"/>
          <w:szCs w:val="20"/>
        </w:rPr>
        <w:t xml:space="preserve"> </w:t>
      </w:r>
      <w:r w:rsidR="00A810F0">
        <w:rPr>
          <w:rFonts w:ascii="Arial" w:hAnsi="Arial" w:cs="Arial"/>
          <w:sz w:val="20"/>
          <w:szCs w:val="20"/>
        </w:rPr>
        <w:t>–</w:t>
      </w:r>
      <w:r>
        <w:rPr>
          <w:rFonts w:ascii="Arial" w:hAnsi="Arial" w:cs="Arial"/>
          <w:b/>
          <w:i/>
          <w:sz w:val="20"/>
          <w:szCs w:val="20"/>
        </w:rPr>
        <w:t xml:space="preserve"> </w:t>
      </w:r>
      <w:r>
        <w:rPr>
          <w:rFonts w:ascii="Arial" w:hAnsi="Arial" w:cs="Arial"/>
          <w:sz w:val="20"/>
          <w:szCs w:val="20"/>
        </w:rPr>
        <w:t xml:space="preserve">To view Received, Placed or Missed Calls and look up an employee in the Corporate Directory Scroll to select directory desired. View numbers, edit numbers or dial numbers you see in the display. Caution: The Clear key erases </w:t>
      </w:r>
      <w:r>
        <w:rPr>
          <w:rFonts w:ascii="Arial" w:hAnsi="Arial" w:cs="Arial"/>
          <w:b/>
          <w:i/>
          <w:sz w:val="20"/>
          <w:szCs w:val="20"/>
        </w:rPr>
        <w:t>all</w:t>
      </w:r>
      <w:r>
        <w:rPr>
          <w:rFonts w:ascii="Arial" w:hAnsi="Arial" w:cs="Arial"/>
          <w:sz w:val="20"/>
          <w:szCs w:val="20"/>
        </w:rPr>
        <w:t xml:space="preserve"> the numbers except in the Corporate Directory</w:t>
      </w:r>
    </w:p>
    <w:p w14:paraId="12555394" w14:textId="77777777" w:rsidR="009A6FAD" w:rsidRDefault="009A6FAD" w:rsidP="007A37DA">
      <w:pPr>
        <w:spacing w:after="120"/>
        <w:rPr>
          <w:rFonts w:ascii="Arial" w:hAnsi="Arial" w:cs="Arial"/>
          <w:sz w:val="20"/>
          <w:szCs w:val="20"/>
        </w:rPr>
      </w:pPr>
      <w:r>
        <w:rPr>
          <w:rFonts w:ascii="Arial" w:hAnsi="Arial" w:cs="Arial"/>
          <w:b/>
          <w:i/>
          <w:sz w:val="20"/>
          <w:szCs w:val="20"/>
        </w:rPr>
        <w:t>Services</w:t>
      </w:r>
      <w:r>
        <w:rPr>
          <w:rFonts w:ascii="Arial" w:hAnsi="Arial" w:cs="Arial"/>
          <w:sz w:val="20"/>
          <w:szCs w:val="20"/>
        </w:rPr>
        <w:t xml:space="preserve"> – Shows features that are subscribed to this phone. For example: Fast Dials or My Address Book. These Directories are setup at the CCM User page (more info to follow)</w:t>
      </w:r>
    </w:p>
    <w:p w14:paraId="6E73FCED" w14:textId="77777777" w:rsidR="009A6FAD" w:rsidRPr="007A37DA" w:rsidRDefault="009A6FAD" w:rsidP="007A37DA">
      <w:pPr>
        <w:spacing w:after="120"/>
        <w:rPr>
          <w:rFonts w:ascii="Arial" w:hAnsi="Arial" w:cs="Arial"/>
          <w:sz w:val="20"/>
          <w:szCs w:val="20"/>
        </w:rPr>
      </w:pPr>
      <w:r>
        <w:rPr>
          <w:rFonts w:ascii="Arial" w:hAnsi="Arial" w:cs="Arial"/>
          <w:b/>
          <w:i/>
          <w:sz w:val="20"/>
          <w:szCs w:val="20"/>
        </w:rPr>
        <w:t>Help ? Key</w:t>
      </w:r>
      <w:r>
        <w:rPr>
          <w:rFonts w:ascii="Arial" w:hAnsi="Arial" w:cs="Arial"/>
          <w:sz w:val="20"/>
          <w:szCs w:val="20"/>
        </w:rPr>
        <w:t xml:space="preserve"> </w:t>
      </w:r>
      <w:r w:rsidR="00A810F0">
        <w:rPr>
          <w:rFonts w:ascii="Arial" w:hAnsi="Arial" w:cs="Arial"/>
          <w:sz w:val="20"/>
          <w:szCs w:val="20"/>
        </w:rPr>
        <w:t>–</w:t>
      </w:r>
      <w:r>
        <w:rPr>
          <w:rFonts w:ascii="Arial" w:hAnsi="Arial" w:cs="Arial"/>
          <w:sz w:val="20"/>
          <w:szCs w:val="20"/>
        </w:rPr>
        <w:t xml:space="preserve"> Press the </w:t>
      </w:r>
      <w:r>
        <w:rPr>
          <w:rFonts w:ascii="Arial" w:hAnsi="Arial" w:cs="Arial"/>
          <w:b/>
          <w:sz w:val="20"/>
          <w:szCs w:val="20"/>
        </w:rPr>
        <w:t>?</w:t>
      </w:r>
      <w:r>
        <w:rPr>
          <w:rFonts w:ascii="Arial" w:hAnsi="Arial" w:cs="Arial"/>
          <w:sz w:val="20"/>
          <w:szCs w:val="20"/>
        </w:rPr>
        <w:t xml:space="preserve"> button and wait for a help directory, or press any key to display help for that key.</w:t>
      </w:r>
    </w:p>
    <w:p w14:paraId="72BAF7B9" w14:textId="77777777" w:rsidR="009A6FAD" w:rsidRDefault="009A6FAD" w:rsidP="007A37DA">
      <w:pPr>
        <w:spacing w:after="120"/>
        <w:rPr>
          <w:rFonts w:ascii="Arial" w:hAnsi="Arial" w:cs="Arial"/>
          <w:sz w:val="20"/>
          <w:szCs w:val="20"/>
        </w:rPr>
      </w:pPr>
      <w:r>
        <w:rPr>
          <w:rFonts w:ascii="Arial" w:hAnsi="Arial" w:cs="Arial"/>
          <w:b/>
          <w:i/>
          <w:sz w:val="20"/>
          <w:szCs w:val="20"/>
        </w:rPr>
        <w:t xml:space="preserve">Volume Control </w:t>
      </w:r>
      <w:r w:rsidR="00A810F0">
        <w:rPr>
          <w:rFonts w:ascii="Arial" w:hAnsi="Arial" w:cs="Arial"/>
          <w:sz w:val="20"/>
          <w:szCs w:val="20"/>
        </w:rPr>
        <w:t>–</w:t>
      </w:r>
      <w:r>
        <w:rPr>
          <w:rFonts w:ascii="Arial" w:hAnsi="Arial" w:cs="Arial"/>
          <w:b/>
          <w:i/>
          <w:sz w:val="20"/>
          <w:szCs w:val="20"/>
        </w:rPr>
        <w:t xml:space="preserve"> </w:t>
      </w:r>
      <w:r>
        <w:rPr>
          <w:rFonts w:ascii="Arial" w:hAnsi="Arial" w:cs="Arial"/>
          <w:sz w:val="20"/>
          <w:szCs w:val="20"/>
        </w:rPr>
        <w:t xml:space="preserve">for HANDSET, HEADSET, SPEAKERPHONE, or RINGER VOLUME. Use the horizontal volume bar on lower right of the phone. The volume control adjusts the volume for the current active condition. To save the setting, press SAVE. When the phone is idle it controls the ringing volume. </w:t>
      </w:r>
      <w:r>
        <w:rPr>
          <w:rFonts w:ascii="Arial" w:hAnsi="Arial" w:cs="Arial"/>
          <w:i/>
          <w:sz w:val="20"/>
          <w:szCs w:val="20"/>
        </w:rPr>
        <w:t>Caution</w:t>
      </w:r>
      <w:r>
        <w:rPr>
          <w:rFonts w:ascii="Arial" w:hAnsi="Arial" w:cs="Arial"/>
          <w:sz w:val="20"/>
          <w:szCs w:val="20"/>
        </w:rPr>
        <w:t>: Be careful not to turn the ringer completely off.</w:t>
      </w:r>
    </w:p>
    <w:p w14:paraId="09BE5624" w14:textId="77777777" w:rsidR="009A6FAD" w:rsidRPr="007A37DA" w:rsidRDefault="009A6FAD" w:rsidP="007A37DA">
      <w:pPr>
        <w:spacing w:after="120"/>
        <w:rPr>
          <w:rFonts w:ascii="Arial" w:hAnsi="Arial" w:cs="Arial"/>
          <w:sz w:val="20"/>
          <w:szCs w:val="20"/>
        </w:rPr>
      </w:pPr>
      <w:r>
        <w:rPr>
          <w:rFonts w:ascii="Arial" w:hAnsi="Arial" w:cs="Arial"/>
          <w:b/>
          <w:i/>
          <w:sz w:val="20"/>
          <w:szCs w:val="20"/>
        </w:rPr>
        <w:t xml:space="preserve">Speaker Key </w:t>
      </w:r>
      <w:r>
        <w:rPr>
          <w:rFonts w:ascii="Arial" w:hAnsi="Arial" w:cs="Arial"/>
          <w:sz w:val="20"/>
          <w:szCs w:val="20"/>
        </w:rPr>
        <w:t xml:space="preserve">– This button toggles the Speaker phone on and off. </w:t>
      </w:r>
    </w:p>
    <w:p w14:paraId="65FB6623" w14:textId="77777777" w:rsidR="009A6FAD" w:rsidRDefault="009A6FAD" w:rsidP="007A37DA">
      <w:pPr>
        <w:spacing w:after="120"/>
        <w:rPr>
          <w:rFonts w:ascii="Arial" w:hAnsi="Arial" w:cs="Arial"/>
          <w:sz w:val="20"/>
          <w:szCs w:val="20"/>
        </w:rPr>
      </w:pPr>
      <w:r>
        <w:rPr>
          <w:rFonts w:ascii="Arial" w:hAnsi="Arial" w:cs="Arial"/>
          <w:b/>
          <w:i/>
          <w:sz w:val="20"/>
          <w:szCs w:val="20"/>
        </w:rPr>
        <w:t>Mute Key</w:t>
      </w:r>
      <w:r>
        <w:rPr>
          <w:rFonts w:ascii="Arial" w:hAnsi="Arial" w:cs="Arial"/>
          <w:sz w:val="20"/>
          <w:szCs w:val="20"/>
        </w:rPr>
        <w:t xml:space="preserve"> </w:t>
      </w:r>
      <w:r w:rsidR="00A810F0">
        <w:rPr>
          <w:rFonts w:ascii="Arial" w:hAnsi="Arial" w:cs="Arial"/>
          <w:sz w:val="20"/>
          <w:szCs w:val="20"/>
        </w:rPr>
        <w:t>–</w:t>
      </w:r>
      <w:r>
        <w:rPr>
          <w:rFonts w:ascii="Arial" w:hAnsi="Arial" w:cs="Arial"/>
          <w:sz w:val="20"/>
          <w:szCs w:val="20"/>
        </w:rPr>
        <w:t xml:space="preserve"> This button toggles the microphone on and off when using the Speaker, Handset or Headset. When the light is Red, the caller cannot hear you. When the light is off you can be heard again.</w:t>
      </w:r>
    </w:p>
    <w:p w14:paraId="788A3C5B" w14:textId="77777777" w:rsidR="0028398D" w:rsidRPr="0028398D" w:rsidRDefault="0028398D" w:rsidP="007A37DA">
      <w:pPr>
        <w:spacing w:after="120"/>
        <w:rPr>
          <w:rFonts w:ascii="Arial" w:hAnsi="Arial" w:cs="Arial"/>
          <w:sz w:val="20"/>
          <w:szCs w:val="20"/>
        </w:rPr>
      </w:pPr>
      <w:r>
        <w:rPr>
          <w:rFonts w:ascii="Arial" w:hAnsi="Arial" w:cs="Arial"/>
          <w:b/>
          <w:i/>
          <w:sz w:val="20"/>
          <w:szCs w:val="20"/>
        </w:rPr>
        <w:lastRenderedPageBreak/>
        <w:t>Basic Operations</w:t>
      </w:r>
      <w:r>
        <w:rPr>
          <w:rFonts w:ascii="Arial" w:hAnsi="Arial" w:cs="Arial"/>
          <w:sz w:val="20"/>
          <w:szCs w:val="20"/>
        </w:rPr>
        <w:t xml:space="preserve"> – are described here:</w:t>
      </w:r>
    </w:p>
    <w:p w14:paraId="6A3A619F" w14:textId="77777777" w:rsidR="009A6FAD" w:rsidRPr="007A37DA" w:rsidRDefault="009A6FAD" w:rsidP="007A37DA">
      <w:pPr>
        <w:spacing w:after="120"/>
        <w:rPr>
          <w:rFonts w:ascii="Arial" w:hAnsi="Arial" w:cs="Arial"/>
          <w:sz w:val="20"/>
          <w:szCs w:val="20"/>
        </w:rPr>
      </w:pPr>
      <w:r>
        <w:rPr>
          <w:rFonts w:ascii="Arial" w:hAnsi="Arial" w:cs="Arial"/>
          <w:b/>
          <w:i/>
          <w:sz w:val="20"/>
          <w:szCs w:val="20"/>
        </w:rPr>
        <w:t xml:space="preserve">Place a Phone Call </w:t>
      </w:r>
      <w:r w:rsidR="00A810F0">
        <w:rPr>
          <w:rFonts w:ascii="Arial" w:hAnsi="Arial" w:cs="Arial"/>
          <w:sz w:val="20"/>
          <w:szCs w:val="20"/>
        </w:rPr>
        <w:t>–</w:t>
      </w:r>
      <w:r>
        <w:rPr>
          <w:rFonts w:ascii="Arial" w:hAnsi="Arial" w:cs="Arial"/>
          <w:sz w:val="20"/>
          <w:szCs w:val="20"/>
        </w:rPr>
        <w:t xml:space="preserve"> Lift the Handset or press SPEAKER or press NEW CALL soft key or Pre-Dial the number, then press the DIAL soft key.</w:t>
      </w:r>
    </w:p>
    <w:p w14:paraId="5CC0069F" w14:textId="77777777" w:rsidR="009A6FAD" w:rsidRDefault="009A6FAD" w:rsidP="007A37DA">
      <w:pPr>
        <w:spacing w:after="120"/>
        <w:rPr>
          <w:rFonts w:ascii="Arial" w:hAnsi="Arial" w:cs="Arial"/>
          <w:sz w:val="20"/>
          <w:szCs w:val="20"/>
        </w:rPr>
      </w:pPr>
      <w:r>
        <w:rPr>
          <w:rFonts w:ascii="Arial" w:hAnsi="Arial" w:cs="Arial"/>
          <w:b/>
          <w:i/>
          <w:sz w:val="20"/>
          <w:szCs w:val="20"/>
        </w:rPr>
        <w:t xml:space="preserve">Answer a Call – </w:t>
      </w:r>
      <w:r>
        <w:rPr>
          <w:rFonts w:ascii="Arial" w:hAnsi="Arial" w:cs="Arial"/>
          <w:sz w:val="20"/>
          <w:szCs w:val="20"/>
        </w:rPr>
        <w:t xml:space="preserve">Caller ID will show in the display. Lift the Handset, or press SPEAKER or press the ANSWER soft key if another call is presented or you are using a Headset. </w:t>
      </w:r>
    </w:p>
    <w:p w14:paraId="4DCAF740" w14:textId="77777777" w:rsidR="009A6FAD" w:rsidRDefault="009A6FAD" w:rsidP="007A37DA">
      <w:pPr>
        <w:spacing w:after="120"/>
        <w:rPr>
          <w:rFonts w:ascii="Arial" w:hAnsi="Arial" w:cs="Arial"/>
          <w:sz w:val="20"/>
          <w:szCs w:val="20"/>
        </w:rPr>
      </w:pPr>
      <w:r>
        <w:rPr>
          <w:rFonts w:ascii="Arial" w:hAnsi="Arial" w:cs="Arial"/>
          <w:b/>
          <w:i/>
          <w:sz w:val="20"/>
          <w:szCs w:val="20"/>
        </w:rPr>
        <w:t>Call Waiting</w:t>
      </w:r>
      <w:r>
        <w:rPr>
          <w:rFonts w:ascii="Arial" w:hAnsi="Arial" w:cs="Arial"/>
          <w:sz w:val="20"/>
          <w:szCs w:val="20"/>
        </w:rPr>
        <w:t xml:space="preserve"> </w:t>
      </w:r>
      <w:r w:rsidR="00A810F0">
        <w:rPr>
          <w:rFonts w:ascii="Arial" w:hAnsi="Arial" w:cs="Arial"/>
          <w:sz w:val="20"/>
          <w:szCs w:val="20"/>
        </w:rPr>
        <w:t>–</w:t>
      </w:r>
      <w:r>
        <w:rPr>
          <w:rFonts w:ascii="Arial" w:hAnsi="Arial" w:cs="Arial"/>
          <w:sz w:val="20"/>
          <w:szCs w:val="20"/>
        </w:rPr>
        <w:t xml:space="preserve"> If you have a second incoming call, you will hear a call waiting tone in your ear. Ask the current caller to hold, then press the ANSWER soft key and the1st call is automatically put on hold.  To go back and forth between callers, use the Navigation (up/down arrows) to scroll to each call and press RESUME soft key to connect to specific caller.</w:t>
      </w:r>
    </w:p>
    <w:p w14:paraId="7E7C24E4" w14:textId="77777777" w:rsidR="0028398D" w:rsidRDefault="0028398D" w:rsidP="0028398D">
      <w:pPr>
        <w:spacing w:after="120"/>
        <w:ind w:left="720" w:hanging="720"/>
        <w:rPr>
          <w:rFonts w:ascii="Arial" w:hAnsi="Arial" w:cs="Arial"/>
          <w:sz w:val="20"/>
          <w:szCs w:val="20"/>
        </w:rPr>
      </w:pPr>
      <w:r>
        <w:rPr>
          <w:rFonts w:ascii="Arial" w:hAnsi="Arial" w:cs="Arial"/>
          <w:b/>
          <w:i/>
          <w:sz w:val="20"/>
          <w:szCs w:val="20"/>
        </w:rPr>
        <w:t>Soft Keys</w:t>
      </w:r>
      <w:r>
        <w:rPr>
          <w:rFonts w:ascii="Arial" w:hAnsi="Arial" w:cs="Arial"/>
          <w:sz w:val="20"/>
          <w:szCs w:val="20"/>
        </w:rPr>
        <w:t xml:space="preserve"> – include the following:</w:t>
      </w:r>
    </w:p>
    <w:p w14:paraId="7BA04C70" w14:textId="77777777" w:rsidR="0028398D" w:rsidRPr="0028398D" w:rsidRDefault="0028398D" w:rsidP="0028398D">
      <w:pPr>
        <w:spacing w:after="120"/>
        <w:rPr>
          <w:rFonts w:ascii="Arial" w:hAnsi="Arial" w:cs="Arial"/>
          <w:sz w:val="20"/>
          <w:szCs w:val="20"/>
        </w:rPr>
      </w:pPr>
      <w:r>
        <w:rPr>
          <w:rFonts w:ascii="Arial" w:hAnsi="Arial" w:cs="Arial"/>
          <w:b/>
          <w:i/>
          <w:sz w:val="20"/>
          <w:szCs w:val="20"/>
        </w:rPr>
        <w:t xml:space="preserve">more </w:t>
      </w:r>
      <w:r w:rsidRPr="0028398D">
        <w:rPr>
          <w:rFonts w:ascii="Arial" w:hAnsi="Arial" w:cs="Arial"/>
          <w:b/>
          <w:i/>
          <w:sz w:val="20"/>
          <w:szCs w:val="20"/>
        </w:rPr>
        <w:t xml:space="preserve">– </w:t>
      </w:r>
      <w:r w:rsidRPr="0028398D">
        <w:rPr>
          <w:rFonts w:ascii="Arial" w:hAnsi="Arial" w:cs="Arial"/>
          <w:sz w:val="20"/>
          <w:szCs w:val="20"/>
        </w:rPr>
        <w:t>Will appear as the right-most soft key when there are more than four soft key features available at the time.</w:t>
      </w:r>
      <w:r>
        <w:rPr>
          <w:rFonts w:ascii="Arial" w:hAnsi="Arial" w:cs="Arial"/>
          <w:sz w:val="20"/>
          <w:szCs w:val="20"/>
        </w:rPr>
        <w:t xml:space="preserve">  Press this button to view the next set of softkeys.  After pressing more, if no further selection is made, the initial softkeys will return after five seconds.</w:t>
      </w:r>
    </w:p>
    <w:p w14:paraId="4FA17094" w14:textId="77777777" w:rsidR="006124F1" w:rsidRDefault="000025A5" w:rsidP="007A37DA">
      <w:pPr>
        <w:spacing w:after="120"/>
        <w:rPr>
          <w:rFonts w:ascii="Arial" w:hAnsi="Arial" w:cs="Arial"/>
          <w:sz w:val="20"/>
          <w:szCs w:val="20"/>
        </w:rPr>
      </w:pPr>
      <w:r>
        <w:rPr>
          <w:rFonts w:ascii="Arial" w:hAnsi="Arial" w:cs="Arial"/>
          <w:b/>
          <w:i/>
          <w:sz w:val="20"/>
          <w:szCs w:val="20"/>
        </w:rPr>
        <w:t xml:space="preserve">[Hold] </w:t>
      </w:r>
      <w:r w:rsidR="009A6FAD">
        <w:rPr>
          <w:rFonts w:ascii="Arial" w:hAnsi="Arial" w:cs="Arial"/>
          <w:b/>
          <w:i/>
          <w:sz w:val="20"/>
          <w:szCs w:val="20"/>
        </w:rPr>
        <w:t>Place a Call on Hold</w:t>
      </w:r>
      <w:r w:rsidR="009A6FAD" w:rsidRPr="00A810F0">
        <w:rPr>
          <w:rFonts w:ascii="Arial" w:hAnsi="Arial" w:cs="Arial"/>
          <w:sz w:val="20"/>
          <w:szCs w:val="20"/>
        </w:rPr>
        <w:t xml:space="preserve"> </w:t>
      </w:r>
      <w:r w:rsidR="00A810F0">
        <w:rPr>
          <w:rFonts w:ascii="Arial" w:hAnsi="Arial" w:cs="Arial"/>
          <w:sz w:val="20"/>
          <w:szCs w:val="20"/>
        </w:rPr>
        <w:t>–</w:t>
      </w:r>
      <w:r w:rsidR="009A6FAD">
        <w:rPr>
          <w:rFonts w:ascii="Arial" w:hAnsi="Arial" w:cs="Arial"/>
          <w:sz w:val="20"/>
          <w:szCs w:val="20"/>
        </w:rPr>
        <w:t xml:space="preserve"> Press the HOLD soft key. To return to caller press the RESUME soft key. If RESUME does not show in display, press the NAVIGATION keys (up/down arrows) to di</w:t>
      </w:r>
      <w:r w:rsidR="006124F1">
        <w:rPr>
          <w:rFonts w:ascii="Arial" w:hAnsi="Arial" w:cs="Arial"/>
          <w:sz w:val="20"/>
          <w:szCs w:val="20"/>
        </w:rPr>
        <w:t>splay t</w:t>
      </w:r>
      <w:r w:rsidR="007A37DA">
        <w:rPr>
          <w:rFonts w:ascii="Arial" w:hAnsi="Arial" w:cs="Arial"/>
          <w:sz w:val="20"/>
          <w:szCs w:val="20"/>
        </w:rPr>
        <w:t xml:space="preserve">he </w:t>
      </w:r>
      <w:r w:rsidR="006124F1">
        <w:rPr>
          <w:rFonts w:ascii="Arial" w:hAnsi="Arial" w:cs="Arial"/>
          <w:sz w:val="20"/>
          <w:szCs w:val="20"/>
        </w:rPr>
        <w:t>RESUME soft key. If more than one call is on hold, highlight the call you want before pressing Resume.</w:t>
      </w:r>
    </w:p>
    <w:p w14:paraId="7F68BC66" w14:textId="77777777" w:rsidR="0015007A" w:rsidRDefault="000025A5" w:rsidP="007A37DA">
      <w:pPr>
        <w:spacing w:after="120"/>
        <w:rPr>
          <w:rFonts w:ascii="Arial" w:hAnsi="Arial" w:cs="Arial"/>
          <w:sz w:val="20"/>
          <w:szCs w:val="20"/>
        </w:rPr>
      </w:pPr>
      <w:r>
        <w:rPr>
          <w:rFonts w:ascii="Arial" w:hAnsi="Arial" w:cs="Arial"/>
          <w:b/>
          <w:i/>
          <w:sz w:val="20"/>
          <w:szCs w:val="20"/>
        </w:rPr>
        <w:t>[</w:t>
      </w:r>
      <w:r w:rsidR="0015007A">
        <w:rPr>
          <w:rFonts w:ascii="Arial" w:hAnsi="Arial" w:cs="Arial"/>
          <w:b/>
          <w:i/>
          <w:sz w:val="20"/>
          <w:szCs w:val="20"/>
        </w:rPr>
        <w:t>Park</w:t>
      </w:r>
      <w:r>
        <w:rPr>
          <w:rFonts w:ascii="Arial" w:hAnsi="Arial" w:cs="Arial"/>
          <w:b/>
          <w:i/>
          <w:sz w:val="20"/>
          <w:szCs w:val="20"/>
        </w:rPr>
        <w:t>]</w:t>
      </w:r>
      <w:r w:rsidR="0015007A">
        <w:rPr>
          <w:rFonts w:ascii="Arial" w:hAnsi="Arial" w:cs="Arial"/>
          <w:b/>
          <w:i/>
          <w:sz w:val="20"/>
          <w:szCs w:val="20"/>
        </w:rPr>
        <w:t xml:space="preserve"> a Call</w:t>
      </w:r>
      <w:r w:rsidR="0015007A">
        <w:rPr>
          <w:rFonts w:ascii="Arial" w:hAnsi="Arial" w:cs="Arial"/>
          <w:i/>
          <w:sz w:val="20"/>
          <w:szCs w:val="20"/>
        </w:rPr>
        <w:t xml:space="preserve"> </w:t>
      </w:r>
      <w:r w:rsidR="00984F6E">
        <w:rPr>
          <w:rFonts w:ascii="Arial" w:hAnsi="Arial" w:cs="Arial"/>
          <w:i/>
          <w:sz w:val="20"/>
          <w:szCs w:val="20"/>
        </w:rPr>
        <w:t xml:space="preserve">– </w:t>
      </w:r>
      <w:r w:rsidR="00984F6E">
        <w:rPr>
          <w:rFonts w:ascii="Arial" w:hAnsi="Arial" w:cs="Arial"/>
          <w:sz w:val="20"/>
          <w:szCs w:val="20"/>
        </w:rPr>
        <w:t xml:space="preserve">With the caller on the line, press </w:t>
      </w:r>
      <w:r w:rsidR="00D10828">
        <w:rPr>
          <w:rFonts w:ascii="Arial" w:hAnsi="Arial" w:cs="Arial"/>
          <w:sz w:val="20"/>
          <w:szCs w:val="20"/>
        </w:rPr>
        <w:t xml:space="preserve">MORE then press </w:t>
      </w:r>
      <w:r w:rsidR="00984F6E">
        <w:rPr>
          <w:rFonts w:ascii="Arial" w:hAnsi="Arial" w:cs="Arial"/>
          <w:sz w:val="20"/>
          <w:szCs w:val="20"/>
        </w:rPr>
        <w:t>the PARK softkey.  Watch the display for the call park directory number.  From any phone on the system, obtain dialtone and dial the call park directory number.  You are now connected to the parked call.</w:t>
      </w:r>
    </w:p>
    <w:p w14:paraId="70107EB3" w14:textId="77777777" w:rsidR="009A6FAD" w:rsidRDefault="009A6FAD" w:rsidP="007A37DA">
      <w:pPr>
        <w:spacing w:after="120"/>
        <w:rPr>
          <w:rFonts w:ascii="Arial" w:hAnsi="Arial" w:cs="Arial"/>
          <w:sz w:val="20"/>
          <w:szCs w:val="20"/>
        </w:rPr>
      </w:pPr>
      <w:r>
        <w:rPr>
          <w:rFonts w:ascii="Arial" w:hAnsi="Arial" w:cs="Arial"/>
          <w:b/>
          <w:i/>
          <w:sz w:val="20"/>
          <w:szCs w:val="20"/>
        </w:rPr>
        <w:t>End a Call</w:t>
      </w:r>
      <w:r w:rsidRPr="00A810F0">
        <w:rPr>
          <w:rFonts w:ascii="Arial" w:hAnsi="Arial" w:cs="Arial"/>
          <w:sz w:val="20"/>
          <w:szCs w:val="20"/>
        </w:rPr>
        <w:t xml:space="preserve"> </w:t>
      </w:r>
      <w:r w:rsidR="00A810F0">
        <w:rPr>
          <w:rFonts w:ascii="Arial" w:hAnsi="Arial" w:cs="Arial"/>
          <w:sz w:val="20"/>
          <w:szCs w:val="20"/>
        </w:rPr>
        <w:t>–</w:t>
      </w:r>
      <w:r>
        <w:rPr>
          <w:rFonts w:ascii="Arial" w:hAnsi="Arial" w:cs="Arial"/>
          <w:b/>
          <w:i/>
          <w:sz w:val="20"/>
          <w:szCs w:val="20"/>
        </w:rPr>
        <w:t xml:space="preserve"> </w:t>
      </w:r>
      <w:r>
        <w:rPr>
          <w:rFonts w:ascii="Arial" w:hAnsi="Arial" w:cs="Arial"/>
          <w:sz w:val="20"/>
          <w:szCs w:val="20"/>
        </w:rPr>
        <w:t>Hang up the Handset, or press SPEAKER key, or press the END CALL soft key if using a Headset.</w:t>
      </w:r>
    </w:p>
    <w:p w14:paraId="43D99DBA" w14:textId="77777777" w:rsidR="009A6FAD" w:rsidRDefault="003876DD" w:rsidP="007A37DA">
      <w:pPr>
        <w:spacing w:after="120"/>
        <w:rPr>
          <w:rFonts w:ascii="Arial" w:hAnsi="Arial" w:cs="Arial"/>
          <w:sz w:val="20"/>
          <w:szCs w:val="20"/>
        </w:rPr>
      </w:pPr>
      <w:r>
        <w:rPr>
          <w:rFonts w:ascii="Arial" w:hAnsi="Arial" w:cs="Arial"/>
          <w:b/>
          <w:i/>
          <w:sz w:val="20"/>
          <w:szCs w:val="20"/>
        </w:rPr>
        <w:t xml:space="preserve">[Trnsfr] </w:t>
      </w:r>
      <w:r w:rsidR="009A6FAD">
        <w:rPr>
          <w:rFonts w:ascii="Arial" w:hAnsi="Arial" w:cs="Arial"/>
          <w:b/>
          <w:i/>
          <w:sz w:val="20"/>
          <w:szCs w:val="20"/>
        </w:rPr>
        <w:t xml:space="preserve">Transfer a Call </w:t>
      </w:r>
      <w:r w:rsidR="009A6FAD">
        <w:rPr>
          <w:rFonts w:ascii="Arial" w:hAnsi="Arial" w:cs="Arial"/>
          <w:sz w:val="20"/>
          <w:szCs w:val="20"/>
        </w:rPr>
        <w:t>– With the caller on the line, press the TRANSF soft key, dial the number and wait for an answer. Announce the caller privately and press TRANSF again to send the call. If the 2</w:t>
      </w:r>
      <w:r w:rsidR="009A6FAD">
        <w:rPr>
          <w:rFonts w:ascii="Arial" w:hAnsi="Arial" w:cs="Arial"/>
          <w:sz w:val="20"/>
          <w:szCs w:val="20"/>
          <w:vertAlign w:val="superscript"/>
        </w:rPr>
        <w:t>nd</w:t>
      </w:r>
      <w:r w:rsidR="009A6FAD">
        <w:rPr>
          <w:rFonts w:ascii="Arial" w:hAnsi="Arial" w:cs="Arial"/>
          <w:sz w:val="20"/>
          <w:szCs w:val="20"/>
        </w:rPr>
        <w:t xml:space="preserve"> party cannot take the call, press END CALL, then RESUME soft key to return to the original caller. </w:t>
      </w:r>
      <w:r w:rsidR="009A6FAD">
        <w:rPr>
          <w:rFonts w:ascii="Arial" w:hAnsi="Arial" w:cs="Arial"/>
          <w:i/>
          <w:sz w:val="20"/>
          <w:szCs w:val="20"/>
        </w:rPr>
        <w:t xml:space="preserve">Note: </w:t>
      </w:r>
      <w:r w:rsidR="007A37DA">
        <w:rPr>
          <w:rFonts w:ascii="Arial" w:hAnsi="Arial" w:cs="Arial"/>
          <w:sz w:val="20"/>
          <w:szCs w:val="20"/>
        </w:rPr>
        <w:t xml:space="preserve">If you do not </w:t>
      </w:r>
      <w:r w:rsidR="006124F1">
        <w:rPr>
          <w:rFonts w:ascii="Arial" w:hAnsi="Arial" w:cs="Arial"/>
          <w:sz w:val="20"/>
          <w:szCs w:val="20"/>
        </w:rPr>
        <w:t>press TRANSF a 2</w:t>
      </w:r>
      <w:r w:rsidR="006124F1">
        <w:rPr>
          <w:rFonts w:ascii="Arial" w:hAnsi="Arial" w:cs="Arial"/>
          <w:sz w:val="20"/>
          <w:szCs w:val="20"/>
          <w:vertAlign w:val="superscript"/>
        </w:rPr>
        <w:t>nd</w:t>
      </w:r>
      <w:r w:rsidR="006124F1">
        <w:rPr>
          <w:rFonts w:ascii="Arial" w:hAnsi="Arial" w:cs="Arial"/>
          <w:sz w:val="20"/>
          <w:szCs w:val="20"/>
        </w:rPr>
        <w:t xml:space="preserve"> time, the call remains on hold on your phone.</w:t>
      </w:r>
    </w:p>
    <w:p w14:paraId="0E84B66D" w14:textId="77777777" w:rsidR="009A6FAD" w:rsidRDefault="003876DD" w:rsidP="007A37DA">
      <w:pPr>
        <w:spacing w:after="120"/>
        <w:rPr>
          <w:rFonts w:ascii="Arial" w:hAnsi="Arial" w:cs="Arial"/>
          <w:sz w:val="20"/>
          <w:szCs w:val="20"/>
        </w:rPr>
      </w:pPr>
      <w:r>
        <w:rPr>
          <w:rFonts w:ascii="Arial" w:hAnsi="Arial" w:cs="Arial"/>
          <w:b/>
          <w:i/>
          <w:sz w:val="20"/>
          <w:szCs w:val="20"/>
        </w:rPr>
        <w:t xml:space="preserve">[Confrn] </w:t>
      </w:r>
      <w:r w:rsidR="009A6FAD">
        <w:rPr>
          <w:rFonts w:ascii="Arial" w:hAnsi="Arial" w:cs="Arial"/>
          <w:b/>
          <w:i/>
          <w:sz w:val="20"/>
          <w:szCs w:val="20"/>
        </w:rPr>
        <w:t xml:space="preserve">Conference Calls </w:t>
      </w:r>
      <w:r w:rsidR="00A810F0">
        <w:rPr>
          <w:rFonts w:ascii="Arial" w:hAnsi="Arial" w:cs="Arial"/>
          <w:sz w:val="20"/>
          <w:szCs w:val="20"/>
        </w:rPr>
        <w:t>–</w:t>
      </w:r>
      <w:r w:rsidR="009A6FAD">
        <w:rPr>
          <w:rFonts w:ascii="Arial" w:hAnsi="Arial" w:cs="Arial"/>
          <w:sz w:val="20"/>
          <w:szCs w:val="20"/>
        </w:rPr>
        <w:t xml:space="preserve"> With the first call on the line, press MORE and find the CONFRN soft key. Dial the next Party to include. When they answer, press CONFRN again. If the 2</w:t>
      </w:r>
      <w:r w:rsidR="009A6FAD">
        <w:rPr>
          <w:rFonts w:ascii="Arial" w:hAnsi="Arial" w:cs="Arial"/>
          <w:sz w:val="20"/>
          <w:szCs w:val="20"/>
          <w:vertAlign w:val="superscript"/>
        </w:rPr>
        <w:t>nd</w:t>
      </w:r>
      <w:r w:rsidR="009A6FAD">
        <w:rPr>
          <w:rFonts w:ascii="Arial" w:hAnsi="Arial" w:cs="Arial"/>
          <w:sz w:val="20"/>
          <w:szCs w:val="20"/>
        </w:rPr>
        <w:t xml:space="preserve"> party does not answer, press END CALL soft key, then RESUME to return to original party. The Originator can repeat these steps to add up to </w:t>
      </w:r>
      <w:r w:rsidR="007A37DA">
        <w:rPr>
          <w:rFonts w:ascii="Arial" w:hAnsi="Arial" w:cs="Arial"/>
          <w:sz w:val="20"/>
          <w:szCs w:val="20"/>
        </w:rPr>
        <w:t>7</w:t>
      </w:r>
      <w:r w:rsidR="009A6FAD">
        <w:rPr>
          <w:rFonts w:ascii="Arial" w:hAnsi="Arial" w:cs="Arial"/>
          <w:sz w:val="20"/>
          <w:szCs w:val="20"/>
        </w:rPr>
        <w:t xml:space="preserve"> parties (</w:t>
      </w:r>
      <w:r w:rsidR="007A37DA">
        <w:rPr>
          <w:rFonts w:ascii="Arial" w:hAnsi="Arial" w:cs="Arial"/>
          <w:sz w:val="20"/>
          <w:szCs w:val="20"/>
        </w:rPr>
        <w:t>8</w:t>
      </w:r>
      <w:r w:rsidR="009A6FAD">
        <w:rPr>
          <w:rFonts w:ascii="Arial" w:hAnsi="Arial" w:cs="Arial"/>
          <w:sz w:val="20"/>
          <w:szCs w:val="20"/>
        </w:rPr>
        <w:t xml:space="preserve"> including yourself).  </w:t>
      </w:r>
    </w:p>
    <w:p w14:paraId="14571C83" w14:textId="77777777" w:rsidR="009A6FAD" w:rsidRDefault="009A6FAD" w:rsidP="007A37DA">
      <w:pPr>
        <w:spacing w:after="120"/>
        <w:rPr>
          <w:rFonts w:ascii="Arial" w:hAnsi="Arial" w:cs="Arial"/>
          <w:sz w:val="20"/>
          <w:szCs w:val="20"/>
        </w:rPr>
      </w:pPr>
      <w:r>
        <w:rPr>
          <w:rFonts w:ascii="Arial" w:hAnsi="Arial" w:cs="Arial"/>
          <w:sz w:val="20"/>
          <w:szCs w:val="20"/>
        </w:rPr>
        <w:t>To drop a caller from the conference, press MORE to find CONFLIST, highlight the caller’s name or Number and press REMOVE. Only the initiator can remove participants.</w:t>
      </w:r>
    </w:p>
    <w:p w14:paraId="6CED87CF" w14:textId="77777777" w:rsidR="009A6FAD" w:rsidRDefault="007A37DA" w:rsidP="007A37DA">
      <w:pPr>
        <w:spacing w:after="120"/>
        <w:rPr>
          <w:rFonts w:ascii="Arial" w:hAnsi="Arial" w:cs="Arial"/>
          <w:sz w:val="20"/>
          <w:szCs w:val="20"/>
        </w:rPr>
      </w:pPr>
      <w:r>
        <w:rPr>
          <w:rFonts w:ascii="Arial" w:hAnsi="Arial" w:cs="Arial"/>
          <w:b/>
          <w:i/>
          <w:sz w:val="20"/>
          <w:szCs w:val="20"/>
        </w:rPr>
        <w:t>iD</w:t>
      </w:r>
      <w:r w:rsidR="009A6FAD">
        <w:rPr>
          <w:rFonts w:ascii="Arial" w:hAnsi="Arial" w:cs="Arial"/>
          <w:b/>
          <w:i/>
          <w:sz w:val="20"/>
          <w:szCs w:val="20"/>
        </w:rPr>
        <w:t>ivert</w:t>
      </w:r>
      <w:r w:rsidR="009A6FAD">
        <w:rPr>
          <w:rFonts w:ascii="Arial" w:hAnsi="Arial" w:cs="Arial"/>
          <w:sz w:val="20"/>
          <w:szCs w:val="20"/>
        </w:rPr>
        <w:t xml:space="preserve"> </w:t>
      </w:r>
      <w:r w:rsidR="00A810F0">
        <w:rPr>
          <w:rFonts w:ascii="Arial" w:hAnsi="Arial" w:cs="Arial"/>
          <w:sz w:val="20"/>
          <w:szCs w:val="20"/>
        </w:rPr>
        <w:t>–</w:t>
      </w:r>
      <w:r w:rsidR="009A6FAD">
        <w:rPr>
          <w:rFonts w:ascii="Arial" w:hAnsi="Arial" w:cs="Arial"/>
          <w:sz w:val="20"/>
          <w:szCs w:val="20"/>
        </w:rPr>
        <w:t xml:space="preserve"> When presented with a new call, press IDivert to send the call to voice mail, without ringing your phone 4 times. You may also send an answered call to voice mail, if you want them to leave you a message.</w:t>
      </w:r>
    </w:p>
    <w:p w14:paraId="6F7FEF35" w14:textId="77777777" w:rsidR="006124F1" w:rsidRDefault="003876DD" w:rsidP="00DD2A76">
      <w:pPr>
        <w:spacing w:after="120"/>
        <w:rPr>
          <w:rFonts w:ascii="Arial" w:hAnsi="Arial" w:cs="Arial"/>
          <w:sz w:val="20"/>
          <w:szCs w:val="20"/>
        </w:rPr>
      </w:pPr>
      <w:r>
        <w:rPr>
          <w:rFonts w:ascii="Arial" w:hAnsi="Arial" w:cs="Arial"/>
          <w:b/>
          <w:i/>
          <w:sz w:val="20"/>
          <w:szCs w:val="20"/>
        </w:rPr>
        <w:t xml:space="preserve">[CFwdALL] </w:t>
      </w:r>
      <w:r w:rsidR="006124F1">
        <w:rPr>
          <w:rFonts w:ascii="Arial" w:hAnsi="Arial" w:cs="Arial"/>
          <w:b/>
          <w:i/>
          <w:sz w:val="20"/>
          <w:szCs w:val="20"/>
        </w:rPr>
        <w:t xml:space="preserve">Call Forward All Calls </w:t>
      </w:r>
      <w:r w:rsidR="006124F1">
        <w:rPr>
          <w:rFonts w:ascii="Arial" w:hAnsi="Arial" w:cs="Arial"/>
          <w:sz w:val="20"/>
          <w:szCs w:val="20"/>
        </w:rPr>
        <w:t xml:space="preserve">(do not disturb) </w:t>
      </w:r>
      <w:r w:rsidR="007A37DA">
        <w:rPr>
          <w:rFonts w:ascii="Arial" w:hAnsi="Arial" w:cs="Arial"/>
          <w:sz w:val="20"/>
          <w:szCs w:val="20"/>
        </w:rPr>
        <w:t>–</w:t>
      </w:r>
      <w:r w:rsidR="006124F1">
        <w:rPr>
          <w:rFonts w:ascii="Arial" w:hAnsi="Arial" w:cs="Arial"/>
          <w:sz w:val="20"/>
          <w:szCs w:val="20"/>
        </w:rPr>
        <w:t xml:space="preserve"> To forward calls directly to Voice Mail, press the CFWDALL soft key Then press the MESSAGE key. Or you may forward to another extension or local number.  To cancel forwarding, press the CFWDALL soft key.</w:t>
      </w:r>
    </w:p>
    <w:p w14:paraId="1A08AA62" w14:textId="77777777" w:rsidR="00461883" w:rsidRPr="00461883" w:rsidRDefault="00FB2E98" w:rsidP="00DD2A76">
      <w:pPr>
        <w:spacing w:after="120"/>
        <w:rPr>
          <w:rFonts w:ascii="Arial" w:hAnsi="Arial" w:cs="Arial"/>
          <w:b/>
          <w:sz w:val="20"/>
          <w:szCs w:val="20"/>
        </w:rPr>
      </w:pPr>
      <w:r w:rsidRPr="00FB2E98">
        <w:rPr>
          <w:rFonts w:ascii="Arial" w:hAnsi="Arial" w:cs="Arial"/>
          <w:b/>
          <w:i/>
          <w:sz w:val="20"/>
          <w:szCs w:val="20"/>
        </w:rPr>
        <w:t>QRT</w:t>
      </w:r>
      <w:r>
        <w:rPr>
          <w:rFonts w:ascii="Arial" w:hAnsi="Arial" w:cs="Arial"/>
          <w:i/>
          <w:sz w:val="20"/>
          <w:szCs w:val="20"/>
        </w:rPr>
        <w:t xml:space="preserve"> – </w:t>
      </w:r>
      <w:r w:rsidRPr="00FB2E98">
        <w:rPr>
          <w:rFonts w:ascii="Arial" w:hAnsi="Arial" w:cs="Arial"/>
          <w:sz w:val="20"/>
          <w:szCs w:val="20"/>
        </w:rPr>
        <w:t xml:space="preserve">To report poor call quality, </w:t>
      </w:r>
      <w:r>
        <w:rPr>
          <w:rFonts w:ascii="Arial" w:hAnsi="Arial" w:cs="Arial"/>
          <w:sz w:val="20"/>
          <w:szCs w:val="20"/>
        </w:rPr>
        <w:t>w</w:t>
      </w:r>
      <w:r w:rsidRPr="00FB2E98">
        <w:rPr>
          <w:rFonts w:ascii="Arial" w:hAnsi="Arial" w:cs="Arial"/>
          <w:sz w:val="20"/>
          <w:szCs w:val="20"/>
        </w:rPr>
        <w:t>hile on</w:t>
      </w:r>
      <w:r>
        <w:rPr>
          <w:rFonts w:ascii="Arial" w:hAnsi="Arial" w:cs="Arial"/>
          <w:sz w:val="20"/>
          <w:szCs w:val="20"/>
        </w:rPr>
        <w:t xml:space="preserve"> a call, press MORE</w:t>
      </w:r>
      <w:r w:rsidR="00D10828">
        <w:rPr>
          <w:rFonts w:ascii="Arial" w:hAnsi="Arial" w:cs="Arial"/>
          <w:sz w:val="20"/>
          <w:szCs w:val="20"/>
        </w:rPr>
        <w:t xml:space="preserve"> until you see QRT, </w:t>
      </w:r>
      <w:r>
        <w:rPr>
          <w:rFonts w:ascii="Arial" w:hAnsi="Arial" w:cs="Arial"/>
          <w:sz w:val="20"/>
          <w:szCs w:val="20"/>
        </w:rPr>
        <w:t>then press the QRT (Quality Reporting Tool) softkey.</w:t>
      </w:r>
    </w:p>
    <w:p w14:paraId="597D3B41" w14:textId="77777777" w:rsidR="00862479" w:rsidRDefault="009A6FAD" w:rsidP="00DD2A76">
      <w:pPr>
        <w:spacing w:after="120"/>
        <w:rPr>
          <w:rFonts w:ascii="Arial" w:hAnsi="Arial" w:cs="Arial"/>
          <w:sz w:val="20"/>
          <w:szCs w:val="20"/>
        </w:rPr>
      </w:pPr>
      <w:r>
        <w:rPr>
          <w:rFonts w:ascii="Arial" w:hAnsi="Arial" w:cs="Arial"/>
          <w:b/>
          <w:i/>
          <w:sz w:val="20"/>
          <w:szCs w:val="20"/>
        </w:rPr>
        <w:t>Voice Mail</w:t>
      </w:r>
      <w:r>
        <w:rPr>
          <w:rFonts w:ascii="Arial" w:hAnsi="Arial" w:cs="Arial"/>
          <w:sz w:val="20"/>
          <w:szCs w:val="20"/>
        </w:rPr>
        <w:t xml:space="preserve"> </w:t>
      </w:r>
      <w:r w:rsidR="00A810F0">
        <w:rPr>
          <w:rFonts w:ascii="Arial" w:hAnsi="Arial" w:cs="Arial"/>
          <w:sz w:val="20"/>
          <w:szCs w:val="20"/>
        </w:rPr>
        <w:t>–</w:t>
      </w:r>
      <w:r>
        <w:rPr>
          <w:rFonts w:ascii="Arial" w:hAnsi="Arial" w:cs="Arial"/>
          <w:sz w:val="20"/>
          <w:szCs w:val="20"/>
        </w:rPr>
        <w:t xml:space="preserve"> When the red light is on your handset, you have messages in your mailbox. Press the MESSAGES button</w:t>
      </w:r>
      <w:r w:rsidR="00F40710">
        <w:rPr>
          <w:rFonts w:ascii="Arial" w:hAnsi="Arial" w:cs="Arial"/>
          <w:sz w:val="20"/>
          <w:szCs w:val="20"/>
        </w:rPr>
        <w:t>.</w:t>
      </w:r>
    </w:p>
    <w:p w14:paraId="34571BA8" w14:textId="77777777" w:rsidR="00862479" w:rsidRPr="00862479" w:rsidRDefault="00862479" w:rsidP="003E43E6">
      <w:pPr>
        <w:spacing w:after="120"/>
        <w:rPr>
          <w:rFonts w:ascii="Arial" w:hAnsi="Arial"/>
          <w:sz w:val="20"/>
        </w:rPr>
      </w:pPr>
    </w:p>
    <w:p w14:paraId="0CCCDD37" w14:textId="77777777" w:rsidR="00FB2E98" w:rsidRPr="00862479" w:rsidRDefault="00FB2E98" w:rsidP="00F40710">
      <w:pPr>
        <w:rPr>
          <w:rFonts w:ascii="Arial" w:hAnsi="Arial"/>
          <w:sz w:val="20"/>
        </w:rPr>
      </w:pPr>
    </w:p>
    <w:sectPr w:rsidR="00FB2E98" w:rsidRPr="00862479" w:rsidSect="00345887">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865DB" w14:textId="77777777" w:rsidR="00551874" w:rsidRDefault="00551874">
      <w:r>
        <w:separator/>
      </w:r>
    </w:p>
  </w:endnote>
  <w:endnote w:type="continuationSeparator" w:id="0">
    <w:p w14:paraId="72BCA2D9" w14:textId="77777777" w:rsidR="00551874" w:rsidRDefault="0055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E14EC" w14:textId="77777777" w:rsidR="00551874" w:rsidRDefault="00551874">
      <w:r>
        <w:separator/>
      </w:r>
    </w:p>
  </w:footnote>
  <w:footnote w:type="continuationSeparator" w:id="0">
    <w:p w14:paraId="4865AA29" w14:textId="77777777" w:rsidR="00551874" w:rsidRDefault="00551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8pt" o:bullet="t">
        <v:imagedata r:id="rId1" o:title=""/>
      </v:shape>
    </w:pict>
  </w:numPicBullet>
  <w:abstractNum w:abstractNumId="0">
    <w:nsid w:val="09884D4A"/>
    <w:multiLevelType w:val="hybridMultilevel"/>
    <w:tmpl w:val="C232856C"/>
    <w:lvl w:ilvl="0" w:tplc="E65E2CFE">
      <w:start w:val="1"/>
      <w:numFmt w:val="bullet"/>
      <w:lvlText w:val=""/>
      <w:lvlPicBulletId w:val="0"/>
      <w:lvlJc w:val="left"/>
      <w:pPr>
        <w:tabs>
          <w:tab w:val="num" w:pos="720"/>
        </w:tabs>
        <w:ind w:left="720" w:hanging="360"/>
      </w:pPr>
      <w:rPr>
        <w:rFonts w:ascii="Symbol" w:hAnsi="Symbol" w:hint="default"/>
      </w:rPr>
    </w:lvl>
    <w:lvl w:ilvl="1" w:tplc="78A2582A" w:tentative="1">
      <w:start w:val="1"/>
      <w:numFmt w:val="bullet"/>
      <w:lvlText w:val=""/>
      <w:lvlJc w:val="left"/>
      <w:pPr>
        <w:tabs>
          <w:tab w:val="num" w:pos="1440"/>
        </w:tabs>
        <w:ind w:left="1440" w:hanging="360"/>
      </w:pPr>
      <w:rPr>
        <w:rFonts w:ascii="Symbol" w:hAnsi="Symbol" w:hint="default"/>
      </w:rPr>
    </w:lvl>
    <w:lvl w:ilvl="2" w:tplc="CAEEC24C" w:tentative="1">
      <w:start w:val="1"/>
      <w:numFmt w:val="bullet"/>
      <w:lvlText w:val=""/>
      <w:lvlJc w:val="left"/>
      <w:pPr>
        <w:tabs>
          <w:tab w:val="num" w:pos="2160"/>
        </w:tabs>
        <w:ind w:left="2160" w:hanging="360"/>
      </w:pPr>
      <w:rPr>
        <w:rFonts w:ascii="Symbol" w:hAnsi="Symbol" w:hint="default"/>
      </w:rPr>
    </w:lvl>
    <w:lvl w:ilvl="3" w:tplc="7CFC3364" w:tentative="1">
      <w:start w:val="1"/>
      <w:numFmt w:val="bullet"/>
      <w:lvlText w:val=""/>
      <w:lvlJc w:val="left"/>
      <w:pPr>
        <w:tabs>
          <w:tab w:val="num" w:pos="2880"/>
        </w:tabs>
        <w:ind w:left="2880" w:hanging="360"/>
      </w:pPr>
      <w:rPr>
        <w:rFonts w:ascii="Symbol" w:hAnsi="Symbol" w:hint="default"/>
      </w:rPr>
    </w:lvl>
    <w:lvl w:ilvl="4" w:tplc="D03405D2" w:tentative="1">
      <w:start w:val="1"/>
      <w:numFmt w:val="bullet"/>
      <w:lvlText w:val=""/>
      <w:lvlJc w:val="left"/>
      <w:pPr>
        <w:tabs>
          <w:tab w:val="num" w:pos="3600"/>
        </w:tabs>
        <w:ind w:left="3600" w:hanging="360"/>
      </w:pPr>
      <w:rPr>
        <w:rFonts w:ascii="Symbol" w:hAnsi="Symbol" w:hint="default"/>
      </w:rPr>
    </w:lvl>
    <w:lvl w:ilvl="5" w:tplc="C8E8061E" w:tentative="1">
      <w:start w:val="1"/>
      <w:numFmt w:val="bullet"/>
      <w:lvlText w:val=""/>
      <w:lvlJc w:val="left"/>
      <w:pPr>
        <w:tabs>
          <w:tab w:val="num" w:pos="4320"/>
        </w:tabs>
        <w:ind w:left="4320" w:hanging="360"/>
      </w:pPr>
      <w:rPr>
        <w:rFonts w:ascii="Symbol" w:hAnsi="Symbol" w:hint="default"/>
      </w:rPr>
    </w:lvl>
    <w:lvl w:ilvl="6" w:tplc="1CCAF202" w:tentative="1">
      <w:start w:val="1"/>
      <w:numFmt w:val="bullet"/>
      <w:lvlText w:val=""/>
      <w:lvlJc w:val="left"/>
      <w:pPr>
        <w:tabs>
          <w:tab w:val="num" w:pos="5040"/>
        </w:tabs>
        <w:ind w:left="5040" w:hanging="360"/>
      </w:pPr>
      <w:rPr>
        <w:rFonts w:ascii="Symbol" w:hAnsi="Symbol" w:hint="default"/>
      </w:rPr>
    </w:lvl>
    <w:lvl w:ilvl="7" w:tplc="C30E726A" w:tentative="1">
      <w:start w:val="1"/>
      <w:numFmt w:val="bullet"/>
      <w:lvlText w:val=""/>
      <w:lvlJc w:val="left"/>
      <w:pPr>
        <w:tabs>
          <w:tab w:val="num" w:pos="5760"/>
        </w:tabs>
        <w:ind w:left="5760" w:hanging="360"/>
      </w:pPr>
      <w:rPr>
        <w:rFonts w:ascii="Symbol" w:hAnsi="Symbol" w:hint="default"/>
      </w:rPr>
    </w:lvl>
    <w:lvl w:ilvl="8" w:tplc="C2E66B30" w:tentative="1">
      <w:start w:val="1"/>
      <w:numFmt w:val="bullet"/>
      <w:lvlText w:val=""/>
      <w:lvlJc w:val="left"/>
      <w:pPr>
        <w:tabs>
          <w:tab w:val="num" w:pos="6480"/>
        </w:tabs>
        <w:ind w:left="6480" w:hanging="360"/>
      </w:pPr>
      <w:rPr>
        <w:rFonts w:ascii="Symbol" w:hAnsi="Symbol" w:hint="default"/>
      </w:rPr>
    </w:lvl>
  </w:abstractNum>
  <w:abstractNum w:abstractNumId="1">
    <w:nsid w:val="15A8004C"/>
    <w:multiLevelType w:val="hybridMultilevel"/>
    <w:tmpl w:val="25A486AC"/>
    <w:lvl w:ilvl="0" w:tplc="FA7AD5EC">
      <w:start w:val="1"/>
      <w:numFmt w:val="bullet"/>
      <w:lvlText w:val=""/>
      <w:lvlPicBulletId w:val="0"/>
      <w:lvlJc w:val="left"/>
      <w:pPr>
        <w:tabs>
          <w:tab w:val="num" w:pos="360"/>
        </w:tabs>
        <w:ind w:left="360" w:hanging="360"/>
      </w:pPr>
      <w:rPr>
        <w:rFonts w:ascii="Symbol" w:hAnsi="Symbol" w:hint="default"/>
      </w:rPr>
    </w:lvl>
    <w:lvl w:ilvl="1" w:tplc="7090DBFA" w:tentative="1">
      <w:start w:val="1"/>
      <w:numFmt w:val="bullet"/>
      <w:lvlText w:val=""/>
      <w:lvlJc w:val="left"/>
      <w:pPr>
        <w:tabs>
          <w:tab w:val="num" w:pos="1080"/>
        </w:tabs>
        <w:ind w:left="1080" w:hanging="360"/>
      </w:pPr>
      <w:rPr>
        <w:rFonts w:ascii="Symbol" w:hAnsi="Symbol" w:hint="default"/>
      </w:rPr>
    </w:lvl>
    <w:lvl w:ilvl="2" w:tplc="B52CD490" w:tentative="1">
      <w:start w:val="1"/>
      <w:numFmt w:val="bullet"/>
      <w:lvlText w:val=""/>
      <w:lvlJc w:val="left"/>
      <w:pPr>
        <w:tabs>
          <w:tab w:val="num" w:pos="1800"/>
        </w:tabs>
        <w:ind w:left="1800" w:hanging="360"/>
      </w:pPr>
      <w:rPr>
        <w:rFonts w:ascii="Symbol" w:hAnsi="Symbol" w:hint="default"/>
      </w:rPr>
    </w:lvl>
    <w:lvl w:ilvl="3" w:tplc="3FC4B4A4" w:tentative="1">
      <w:start w:val="1"/>
      <w:numFmt w:val="bullet"/>
      <w:lvlText w:val=""/>
      <w:lvlJc w:val="left"/>
      <w:pPr>
        <w:tabs>
          <w:tab w:val="num" w:pos="2520"/>
        </w:tabs>
        <w:ind w:left="2520" w:hanging="360"/>
      </w:pPr>
      <w:rPr>
        <w:rFonts w:ascii="Symbol" w:hAnsi="Symbol" w:hint="default"/>
      </w:rPr>
    </w:lvl>
    <w:lvl w:ilvl="4" w:tplc="9A30AADC" w:tentative="1">
      <w:start w:val="1"/>
      <w:numFmt w:val="bullet"/>
      <w:lvlText w:val=""/>
      <w:lvlJc w:val="left"/>
      <w:pPr>
        <w:tabs>
          <w:tab w:val="num" w:pos="3240"/>
        </w:tabs>
        <w:ind w:left="3240" w:hanging="360"/>
      </w:pPr>
      <w:rPr>
        <w:rFonts w:ascii="Symbol" w:hAnsi="Symbol" w:hint="default"/>
      </w:rPr>
    </w:lvl>
    <w:lvl w:ilvl="5" w:tplc="2E20F770" w:tentative="1">
      <w:start w:val="1"/>
      <w:numFmt w:val="bullet"/>
      <w:lvlText w:val=""/>
      <w:lvlJc w:val="left"/>
      <w:pPr>
        <w:tabs>
          <w:tab w:val="num" w:pos="3960"/>
        </w:tabs>
        <w:ind w:left="3960" w:hanging="360"/>
      </w:pPr>
      <w:rPr>
        <w:rFonts w:ascii="Symbol" w:hAnsi="Symbol" w:hint="default"/>
      </w:rPr>
    </w:lvl>
    <w:lvl w:ilvl="6" w:tplc="22B87078" w:tentative="1">
      <w:start w:val="1"/>
      <w:numFmt w:val="bullet"/>
      <w:lvlText w:val=""/>
      <w:lvlJc w:val="left"/>
      <w:pPr>
        <w:tabs>
          <w:tab w:val="num" w:pos="4680"/>
        </w:tabs>
        <w:ind w:left="4680" w:hanging="360"/>
      </w:pPr>
      <w:rPr>
        <w:rFonts w:ascii="Symbol" w:hAnsi="Symbol" w:hint="default"/>
      </w:rPr>
    </w:lvl>
    <w:lvl w:ilvl="7" w:tplc="26CCE372" w:tentative="1">
      <w:start w:val="1"/>
      <w:numFmt w:val="bullet"/>
      <w:lvlText w:val=""/>
      <w:lvlJc w:val="left"/>
      <w:pPr>
        <w:tabs>
          <w:tab w:val="num" w:pos="5400"/>
        </w:tabs>
        <w:ind w:left="5400" w:hanging="360"/>
      </w:pPr>
      <w:rPr>
        <w:rFonts w:ascii="Symbol" w:hAnsi="Symbol" w:hint="default"/>
      </w:rPr>
    </w:lvl>
    <w:lvl w:ilvl="8" w:tplc="14BE0BF0" w:tentative="1">
      <w:start w:val="1"/>
      <w:numFmt w:val="bullet"/>
      <w:lvlText w:val=""/>
      <w:lvlJc w:val="left"/>
      <w:pPr>
        <w:tabs>
          <w:tab w:val="num" w:pos="6120"/>
        </w:tabs>
        <w:ind w:left="6120" w:hanging="360"/>
      </w:pPr>
      <w:rPr>
        <w:rFonts w:ascii="Symbol" w:hAnsi="Symbol" w:hint="default"/>
      </w:rPr>
    </w:lvl>
  </w:abstractNum>
  <w:abstractNum w:abstractNumId="2">
    <w:nsid w:val="40291EFF"/>
    <w:multiLevelType w:val="hybridMultilevel"/>
    <w:tmpl w:val="8C7CE24E"/>
    <w:lvl w:ilvl="0" w:tplc="7B10A0A8">
      <w:start w:val="1"/>
      <w:numFmt w:val="bullet"/>
      <w:lvlText w:val=""/>
      <w:lvlPicBulletId w:val="0"/>
      <w:lvlJc w:val="left"/>
      <w:pPr>
        <w:tabs>
          <w:tab w:val="num" w:pos="720"/>
        </w:tabs>
        <w:ind w:left="720" w:hanging="360"/>
      </w:pPr>
      <w:rPr>
        <w:rFonts w:ascii="Symbol" w:hAnsi="Symbol" w:hint="default"/>
      </w:rPr>
    </w:lvl>
    <w:lvl w:ilvl="1" w:tplc="FCE2F2B2" w:tentative="1">
      <w:start w:val="1"/>
      <w:numFmt w:val="bullet"/>
      <w:lvlText w:val=""/>
      <w:lvlJc w:val="left"/>
      <w:pPr>
        <w:tabs>
          <w:tab w:val="num" w:pos="1440"/>
        </w:tabs>
        <w:ind w:left="1440" w:hanging="360"/>
      </w:pPr>
      <w:rPr>
        <w:rFonts w:ascii="Symbol" w:hAnsi="Symbol" w:hint="default"/>
      </w:rPr>
    </w:lvl>
    <w:lvl w:ilvl="2" w:tplc="3D9E5C46" w:tentative="1">
      <w:start w:val="1"/>
      <w:numFmt w:val="bullet"/>
      <w:lvlText w:val=""/>
      <w:lvlJc w:val="left"/>
      <w:pPr>
        <w:tabs>
          <w:tab w:val="num" w:pos="2160"/>
        </w:tabs>
        <w:ind w:left="2160" w:hanging="360"/>
      </w:pPr>
      <w:rPr>
        <w:rFonts w:ascii="Symbol" w:hAnsi="Symbol" w:hint="default"/>
      </w:rPr>
    </w:lvl>
    <w:lvl w:ilvl="3" w:tplc="7152F71E" w:tentative="1">
      <w:start w:val="1"/>
      <w:numFmt w:val="bullet"/>
      <w:lvlText w:val=""/>
      <w:lvlJc w:val="left"/>
      <w:pPr>
        <w:tabs>
          <w:tab w:val="num" w:pos="2880"/>
        </w:tabs>
        <w:ind w:left="2880" w:hanging="360"/>
      </w:pPr>
      <w:rPr>
        <w:rFonts w:ascii="Symbol" w:hAnsi="Symbol" w:hint="default"/>
      </w:rPr>
    </w:lvl>
    <w:lvl w:ilvl="4" w:tplc="C8761456" w:tentative="1">
      <w:start w:val="1"/>
      <w:numFmt w:val="bullet"/>
      <w:lvlText w:val=""/>
      <w:lvlJc w:val="left"/>
      <w:pPr>
        <w:tabs>
          <w:tab w:val="num" w:pos="3600"/>
        </w:tabs>
        <w:ind w:left="3600" w:hanging="360"/>
      </w:pPr>
      <w:rPr>
        <w:rFonts w:ascii="Symbol" w:hAnsi="Symbol" w:hint="default"/>
      </w:rPr>
    </w:lvl>
    <w:lvl w:ilvl="5" w:tplc="706424AC" w:tentative="1">
      <w:start w:val="1"/>
      <w:numFmt w:val="bullet"/>
      <w:lvlText w:val=""/>
      <w:lvlJc w:val="left"/>
      <w:pPr>
        <w:tabs>
          <w:tab w:val="num" w:pos="4320"/>
        </w:tabs>
        <w:ind w:left="4320" w:hanging="360"/>
      </w:pPr>
      <w:rPr>
        <w:rFonts w:ascii="Symbol" w:hAnsi="Symbol" w:hint="default"/>
      </w:rPr>
    </w:lvl>
    <w:lvl w:ilvl="6" w:tplc="4BBE0682" w:tentative="1">
      <w:start w:val="1"/>
      <w:numFmt w:val="bullet"/>
      <w:lvlText w:val=""/>
      <w:lvlJc w:val="left"/>
      <w:pPr>
        <w:tabs>
          <w:tab w:val="num" w:pos="5040"/>
        </w:tabs>
        <w:ind w:left="5040" w:hanging="360"/>
      </w:pPr>
      <w:rPr>
        <w:rFonts w:ascii="Symbol" w:hAnsi="Symbol" w:hint="default"/>
      </w:rPr>
    </w:lvl>
    <w:lvl w:ilvl="7" w:tplc="EEE0D1A8" w:tentative="1">
      <w:start w:val="1"/>
      <w:numFmt w:val="bullet"/>
      <w:lvlText w:val=""/>
      <w:lvlJc w:val="left"/>
      <w:pPr>
        <w:tabs>
          <w:tab w:val="num" w:pos="5760"/>
        </w:tabs>
        <w:ind w:left="5760" w:hanging="360"/>
      </w:pPr>
      <w:rPr>
        <w:rFonts w:ascii="Symbol" w:hAnsi="Symbol" w:hint="default"/>
      </w:rPr>
    </w:lvl>
    <w:lvl w:ilvl="8" w:tplc="D0887CBE" w:tentative="1">
      <w:start w:val="1"/>
      <w:numFmt w:val="bullet"/>
      <w:lvlText w:val=""/>
      <w:lvlJc w:val="left"/>
      <w:pPr>
        <w:tabs>
          <w:tab w:val="num" w:pos="6480"/>
        </w:tabs>
        <w:ind w:left="6480" w:hanging="360"/>
      </w:pPr>
      <w:rPr>
        <w:rFonts w:ascii="Symbol" w:hAnsi="Symbol" w:hint="default"/>
      </w:rPr>
    </w:lvl>
  </w:abstractNum>
  <w:abstractNum w:abstractNumId="3">
    <w:nsid w:val="4D3E05BA"/>
    <w:multiLevelType w:val="hybridMultilevel"/>
    <w:tmpl w:val="E4FC5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10"/>
    <w:rsid w:val="000025A5"/>
    <w:rsid w:val="000571E9"/>
    <w:rsid w:val="000E0352"/>
    <w:rsid w:val="0015007A"/>
    <w:rsid w:val="00155C44"/>
    <w:rsid w:val="00191221"/>
    <w:rsid w:val="001A2364"/>
    <w:rsid w:val="001B1006"/>
    <w:rsid w:val="001B1915"/>
    <w:rsid w:val="002210B1"/>
    <w:rsid w:val="00232152"/>
    <w:rsid w:val="00275C19"/>
    <w:rsid w:val="0028398D"/>
    <w:rsid w:val="002E5615"/>
    <w:rsid w:val="00345887"/>
    <w:rsid w:val="003743D0"/>
    <w:rsid w:val="003876DD"/>
    <w:rsid w:val="003E43E6"/>
    <w:rsid w:val="003F574F"/>
    <w:rsid w:val="0041605D"/>
    <w:rsid w:val="00461883"/>
    <w:rsid w:val="004637D2"/>
    <w:rsid w:val="004E1EC9"/>
    <w:rsid w:val="00521286"/>
    <w:rsid w:val="00551874"/>
    <w:rsid w:val="00575282"/>
    <w:rsid w:val="005823D1"/>
    <w:rsid w:val="005E2EA0"/>
    <w:rsid w:val="00600C7E"/>
    <w:rsid w:val="006124F1"/>
    <w:rsid w:val="00635935"/>
    <w:rsid w:val="006748ED"/>
    <w:rsid w:val="006807E4"/>
    <w:rsid w:val="00685AC4"/>
    <w:rsid w:val="006C2873"/>
    <w:rsid w:val="006C3C43"/>
    <w:rsid w:val="006E5C5D"/>
    <w:rsid w:val="006F5FC1"/>
    <w:rsid w:val="00763A33"/>
    <w:rsid w:val="007A37DA"/>
    <w:rsid w:val="00800F86"/>
    <w:rsid w:val="00862479"/>
    <w:rsid w:val="00870685"/>
    <w:rsid w:val="008F3242"/>
    <w:rsid w:val="0092416C"/>
    <w:rsid w:val="00975266"/>
    <w:rsid w:val="00984F6E"/>
    <w:rsid w:val="009A6FAD"/>
    <w:rsid w:val="009C5D69"/>
    <w:rsid w:val="00A810F0"/>
    <w:rsid w:val="00A8341D"/>
    <w:rsid w:val="00A845D1"/>
    <w:rsid w:val="00AD7A2D"/>
    <w:rsid w:val="00AF16F0"/>
    <w:rsid w:val="00B56D55"/>
    <w:rsid w:val="00BB00B7"/>
    <w:rsid w:val="00BE0637"/>
    <w:rsid w:val="00C13A86"/>
    <w:rsid w:val="00CA2955"/>
    <w:rsid w:val="00CD2CF2"/>
    <w:rsid w:val="00D0445D"/>
    <w:rsid w:val="00D10828"/>
    <w:rsid w:val="00D90BAD"/>
    <w:rsid w:val="00DD0E22"/>
    <w:rsid w:val="00DD2A76"/>
    <w:rsid w:val="00DE698D"/>
    <w:rsid w:val="00E07EAC"/>
    <w:rsid w:val="00E10FD2"/>
    <w:rsid w:val="00ED00B5"/>
    <w:rsid w:val="00ED1024"/>
    <w:rsid w:val="00ED2F08"/>
    <w:rsid w:val="00F40710"/>
    <w:rsid w:val="00F4297F"/>
    <w:rsid w:val="00FB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75C637"/>
  <w15:chartTrackingRefBased/>
  <w15:docId w15:val="{216455B0-EE98-4B2F-8FB0-F2AE47C9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62479"/>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jc w:val="both"/>
    </w:pPr>
    <w:rPr>
      <w:rFonts w:ascii="Arial" w:hAnsi="Arial" w:cs="Arial"/>
      <w:sz w:val="20"/>
      <w:szCs w:val="20"/>
    </w:rPr>
  </w:style>
  <w:style w:type="paragraph" w:customStyle="1" w:styleId="Style1">
    <w:name w:val="Style1"/>
    <w:basedOn w:val="Header"/>
    <w:pPr>
      <w:framePr w:wrap="notBeside" w:vAnchor="text" w:hAnchor="text" w:y="1"/>
      <w:jc w:val="center"/>
    </w:pPr>
    <w:rPr>
      <w:b/>
      <w:color w:val="008000"/>
      <w:sz w:val="44"/>
      <w:szCs w:val="44"/>
      <w:bdr w:val="single" w:sz="4" w:space="0" w:color="auto"/>
    </w:rPr>
  </w:style>
  <w:style w:type="paragraph" w:customStyle="1" w:styleId="Style2">
    <w:name w:val="Style2"/>
    <w:basedOn w:val="Header"/>
    <w:pPr>
      <w:jc w:val="center"/>
    </w:pPr>
    <w:rPr>
      <w:b/>
      <w:color w:val="008000"/>
      <w:sz w:val="44"/>
      <w:szCs w:val="44"/>
      <w:bdr w:val="single" w:sz="4" w:space="0" w:color="auto"/>
    </w:rPr>
  </w:style>
  <w:style w:type="paragraph" w:customStyle="1" w:styleId="Style3">
    <w:name w:val="Style3"/>
    <w:basedOn w:val="Header"/>
    <w:pPr>
      <w:jc w:val="center"/>
    </w:pPr>
    <w:rPr>
      <w:b/>
      <w:color w:val="008000"/>
      <w:sz w:val="44"/>
      <w:szCs w:val="44"/>
      <w:bdr w:val="single" w:sz="4" w:space="0" w:color="auto"/>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F773AEAC0EFA4FAE7112C552735880" ma:contentTypeVersion="1" ma:contentTypeDescription="Create a new document." ma:contentTypeScope="" ma:versionID="4d6ba01e1ae1ab1dd796a4fff5a59b93">
  <xsd:schema xmlns:xsd="http://www.w3.org/2001/XMLSchema" xmlns:xs="http://www.w3.org/2001/XMLSchema" xmlns:p="http://schemas.microsoft.com/office/2006/metadata/properties" xmlns:ns3="7b104725-c6ae-4611-b16c-deb5f4f53d99" targetNamespace="http://schemas.microsoft.com/office/2006/metadata/properties" ma:root="true" ma:fieldsID="ddb98446229e99a9c2d3d337de83a2b3" ns3:_="">
    <xsd:import namespace="7b104725-c6ae-4611-b16c-deb5f4f53d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04725-c6ae-4611-b16c-deb5f4f53d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94815-3223-45EC-A263-9CB4BA15706A}">
  <ds:schemaRefs>
    <ds:schemaRef ds:uri="http://schemas.microsoft.com/office/2006/metadata/longProperties"/>
  </ds:schemaRefs>
</ds:datastoreItem>
</file>

<file path=customXml/itemProps2.xml><?xml version="1.0" encoding="utf-8"?>
<ds:datastoreItem xmlns:ds="http://schemas.openxmlformats.org/officeDocument/2006/customXml" ds:itemID="{5A3CEE8A-42FA-4EE9-994E-A7CF4BE7B2A2}">
  <ds:schemaRefs>
    <ds:schemaRef ds:uri="http://schemas.microsoft.com/sharepoint/v3/contenttype/forms"/>
  </ds:schemaRefs>
</ds:datastoreItem>
</file>

<file path=customXml/itemProps3.xml><?xml version="1.0" encoding="utf-8"?>
<ds:datastoreItem xmlns:ds="http://schemas.openxmlformats.org/officeDocument/2006/customXml" ds:itemID="{23ACA1EF-F534-49B7-9393-D3ABB53D9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04725-c6ae-4611-b16c-deb5f4f53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569F54-ED3D-465A-A0AF-AB6FDE104A9F}">
  <ds:schemaRef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7b104725-c6ae-4611-b16c-deb5f4f53d9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Munoz, Sandro</dc:creator>
  <cp:keywords> </cp:keywords>
  <dc:description> </dc:description>
  <cp:lastModifiedBy>Munoz, Sandro</cp:lastModifiedBy>
  <cp:revision>2</cp:revision>
  <cp:lastPrinted>2011-07-21T15:29:00Z</cp:lastPrinted>
  <dcterms:created xsi:type="dcterms:W3CDTF">2014-08-26T14:59:00Z</dcterms:created>
  <dcterms:modified xsi:type="dcterms:W3CDTF">2014-08-26T14:59:00Z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gFAA5ajW4yTOEjsGZAPZiGGTLwP2EDcIQPQ7dxfY4OlNHhCCgL86CEbfXJKCiiI1TutDGnZmT22ZWg2m_x000d_
vJRkoIqGvOrnt/noNNZKConfPU8GR3fB7XSNg60KJHO5Q/iOy27P/lTQpD8eD8F0gwnG34ZOJXI6_x000d_
VTJbLokSdkcGyWZ6SsfAOMekEI9VnqKeFG5iqb9DFl7dCY50EUprc7AIj3SBa1TeGKPo8rHUNJ4p_x000d_
bmpCzkLRI33seWNSP</vt:lpwstr>
  </property>
  <property fmtid="{D5CDD505-2E9C-101B-9397-08002B2CF9AE}" pid="3" name="MAIL_MSG_ID2">
    <vt:lpwstr>Zb9QjSn9lFl9GJ0GSP/+vtSG1exjV/S/ohG4VQLialKFQ3f05UEjGOUM6ZY_x000d_
qst1esQK2XYwaGGmK9r7KU11vTUxCgBcS0PbHw==</vt:lpwstr>
  </property>
  <property fmtid="{D5CDD505-2E9C-101B-9397-08002B2CF9AE}" pid="4" name="RESPONSE_SENDER_NAME">
    <vt:lpwstr>sAAA4E8dREqJqIrkfTMwHFIAv1rpoi/bPP0/n+SJDKSqqN8=</vt:lpwstr>
  </property>
  <property fmtid="{D5CDD505-2E9C-101B-9397-08002B2CF9AE}" pid="5" name="EMAIL_OWNER_ADDRESS">
    <vt:lpwstr>4AAA9DNYQidmug7rcd0i0y0vhUTqWZDOudIBIvYPaBLn9E53IZiSvpb3cg==</vt:lpwstr>
  </property>
  <property fmtid="{D5CDD505-2E9C-101B-9397-08002B2CF9AE}" pid="6" name="IsMyDocuments">
    <vt:bool>true</vt:bool>
  </property>
  <property fmtid="{D5CDD505-2E9C-101B-9397-08002B2CF9AE}" pid="7" name="ContentTypeId">
    <vt:lpwstr>0x01010066F773AEAC0EFA4FAE7112C552735880</vt:lpwstr>
  </property>
</Properties>
</file>